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1A4" w:rsidRDefault="005E3C97">
      <w:pPr>
        <w:spacing w:line="240" w:lineRule="auto"/>
        <w:jc w:val="center"/>
        <w:rPr>
          <w:rFonts w:ascii="Garamond" w:eastAsia="Garamond" w:hAnsi="Garamond" w:cs="Garamond"/>
          <w:b/>
          <w:sz w:val="19"/>
          <w:szCs w:val="19"/>
        </w:rPr>
      </w:pPr>
      <w:bookmarkStart w:id="0" w:name="_gjdgxs" w:colFirst="0" w:colLast="0"/>
      <w:bookmarkStart w:id="1" w:name="_GoBack"/>
      <w:bookmarkEnd w:id="0"/>
      <w:bookmarkEnd w:id="1"/>
      <w:r>
        <w:rPr>
          <w:rFonts w:ascii="Garamond" w:eastAsia="Garamond" w:hAnsi="Garamond" w:cs="Garamond"/>
          <w:b/>
          <w:noProof/>
          <w:sz w:val="19"/>
          <w:szCs w:val="19"/>
          <w:lang w:val="en-US"/>
        </w:rPr>
        <w:drawing>
          <wp:inline distT="0" distB="0" distL="0" distR="0">
            <wp:extent cx="3553932" cy="727347"/>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t="39418" b="34106"/>
                    <a:stretch>
                      <a:fillRect/>
                    </a:stretch>
                  </pic:blipFill>
                  <pic:spPr>
                    <a:xfrm>
                      <a:off x="0" y="0"/>
                      <a:ext cx="3553932" cy="727347"/>
                    </a:xfrm>
                    <a:prstGeom prst="rect">
                      <a:avLst/>
                    </a:prstGeom>
                    <a:ln/>
                  </pic:spPr>
                </pic:pic>
              </a:graphicData>
            </a:graphic>
          </wp:inline>
        </w:drawing>
      </w:r>
    </w:p>
    <w:p w:rsidR="004021A4" w:rsidRDefault="005E3C97">
      <w:pPr>
        <w:spacing w:line="240" w:lineRule="auto"/>
        <w:jc w:val="center"/>
        <w:rPr>
          <w:rFonts w:ascii="Garamond" w:eastAsia="Garamond" w:hAnsi="Garamond" w:cs="Garamond"/>
          <w:b/>
          <w:sz w:val="19"/>
          <w:szCs w:val="19"/>
        </w:rPr>
      </w:pPr>
      <w:r>
        <w:rPr>
          <w:rFonts w:ascii="Garamond" w:eastAsia="Garamond" w:hAnsi="Garamond" w:cs="Garamond"/>
          <w:b/>
          <w:sz w:val="19"/>
          <w:szCs w:val="19"/>
        </w:rPr>
        <w:t>COMMUNICATIONS INTERCLUB COUNCIL</w:t>
      </w:r>
    </w:p>
    <w:p w:rsidR="004021A4" w:rsidRDefault="005E3C97">
      <w:pPr>
        <w:spacing w:line="240" w:lineRule="auto"/>
        <w:jc w:val="center"/>
        <w:rPr>
          <w:rFonts w:ascii="Garamond" w:eastAsia="Garamond" w:hAnsi="Garamond" w:cs="Garamond"/>
          <w:b/>
          <w:sz w:val="24"/>
          <w:szCs w:val="24"/>
        </w:rPr>
      </w:pPr>
      <w:r>
        <w:rPr>
          <w:rFonts w:ascii="Garamond" w:eastAsia="Garamond" w:hAnsi="Garamond" w:cs="Garamond"/>
          <w:b/>
          <w:sz w:val="24"/>
          <w:szCs w:val="24"/>
        </w:rPr>
        <w:t>CALIFORNIA STATE UNIVERSITY, FULLERTON</w:t>
      </w:r>
    </w:p>
    <w:p w:rsidR="004021A4" w:rsidRDefault="004021A4">
      <w:pPr>
        <w:spacing w:line="240" w:lineRule="auto"/>
        <w:jc w:val="center"/>
        <w:rPr>
          <w:rFonts w:ascii="Garamond" w:eastAsia="Garamond" w:hAnsi="Garamond" w:cs="Garamond"/>
          <w:b/>
        </w:rPr>
      </w:pP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4021A4">
        <w:trPr>
          <w:trHeight w:val="700"/>
        </w:trPr>
        <w:tc>
          <w:tcPr>
            <w:tcW w:w="9350" w:type="dxa"/>
            <w:tcBorders>
              <w:top w:val="single" w:sz="4" w:space="0" w:color="000000"/>
              <w:left w:val="single" w:sz="4" w:space="0" w:color="000000"/>
              <w:bottom w:val="single" w:sz="4" w:space="0" w:color="000000"/>
              <w:right w:val="single" w:sz="4" w:space="0" w:color="000000"/>
            </w:tcBorders>
          </w:tcPr>
          <w:p w:rsidR="004021A4" w:rsidRDefault="005E3C97">
            <w:pPr>
              <w:rPr>
                <w:rFonts w:ascii="Garamond" w:eastAsia="Garamond" w:hAnsi="Garamond" w:cs="Garamond"/>
                <w:sz w:val="22"/>
                <w:szCs w:val="22"/>
              </w:rPr>
            </w:pPr>
            <w:r>
              <w:rPr>
                <w:rFonts w:ascii="Garamond" w:eastAsia="Garamond" w:hAnsi="Garamond" w:cs="Garamond"/>
                <w:sz w:val="22"/>
                <w:szCs w:val="22"/>
              </w:rPr>
              <w:t>The following are the minutes (a summary of the participants’ discussions) of a regular meeting with notice to the CICC, California State University, Fullerton, a nonprofit council held at 2600 East Nutwood Avenue, Suite 650-29, Fullerton, California on 09/18/2017.</w:t>
            </w:r>
          </w:p>
        </w:tc>
      </w:tr>
    </w:tbl>
    <w:p w:rsidR="004021A4" w:rsidRDefault="004021A4">
      <w:pPr>
        <w:spacing w:line="240" w:lineRule="auto"/>
        <w:rPr>
          <w:rFonts w:ascii="Calibri" w:eastAsia="Calibri" w:hAnsi="Calibri" w:cs="Calibri"/>
          <w:sz w:val="24"/>
          <w:szCs w:val="24"/>
        </w:rPr>
      </w:pPr>
    </w:p>
    <w:tbl>
      <w:tblPr>
        <w:tblStyle w:val="a0"/>
        <w:tblW w:w="1044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08"/>
        <w:gridCol w:w="6732"/>
      </w:tblGrid>
      <w:tr w:rsidR="004021A4">
        <w:trPr>
          <w:trHeight w:val="8960"/>
        </w:trPr>
        <w:tc>
          <w:tcPr>
            <w:tcW w:w="3708" w:type="dxa"/>
            <w:tcBorders>
              <w:top w:val="nil"/>
              <w:left w:val="nil"/>
              <w:bottom w:val="nil"/>
              <w:right w:val="nil"/>
            </w:tcBorders>
          </w:tcPr>
          <w:p w:rsidR="004021A4" w:rsidRDefault="005E3C97">
            <w:pPr>
              <w:widowControl w:val="0"/>
              <w:rPr>
                <w:rFonts w:ascii="Garamond" w:eastAsia="Garamond" w:hAnsi="Garamond" w:cs="Garamond"/>
                <w:color w:val="353535"/>
              </w:rPr>
            </w:pPr>
            <w:r>
              <w:rPr>
                <w:rFonts w:ascii="Garamond" w:eastAsia="Garamond" w:hAnsi="Garamond" w:cs="Garamond"/>
                <w:color w:val="353535"/>
              </w:rPr>
              <w:t>CALL TO ORDER</w:t>
            </w:r>
          </w:p>
          <w:p w:rsidR="004021A4" w:rsidRDefault="004021A4">
            <w:pPr>
              <w:widowControl w:val="0"/>
              <w:rPr>
                <w:rFonts w:ascii="Garamond" w:eastAsia="Garamond" w:hAnsi="Garamond" w:cs="Garamond"/>
                <w:color w:val="353535"/>
              </w:rPr>
            </w:pPr>
          </w:p>
          <w:p w:rsidR="004021A4" w:rsidRDefault="005E3C97">
            <w:pPr>
              <w:widowControl w:val="0"/>
              <w:rPr>
                <w:rFonts w:ascii="Garamond" w:eastAsia="Garamond" w:hAnsi="Garamond" w:cs="Garamond"/>
                <w:color w:val="353535"/>
              </w:rPr>
            </w:pPr>
            <w:r>
              <w:rPr>
                <w:rFonts w:ascii="Garamond" w:eastAsia="Garamond" w:hAnsi="Garamond" w:cs="Garamond"/>
                <w:color w:val="353535"/>
              </w:rPr>
              <w:t>ROLL CALL</w:t>
            </w:r>
          </w:p>
          <w:p w:rsidR="004021A4" w:rsidRDefault="004021A4">
            <w:pPr>
              <w:widowControl w:val="0"/>
              <w:rPr>
                <w:rFonts w:ascii="Garamond" w:eastAsia="Garamond" w:hAnsi="Garamond" w:cs="Garamond"/>
                <w:color w:val="353535"/>
              </w:rPr>
            </w:pPr>
          </w:p>
          <w:p w:rsidR="004021A4" w:rsidRDefault="004021A4">
            <w:pPr>
              <w:widowControl w:val="0"/>
              <w:rPr>
                <w:rFonts w:ascii="Garamond" w:eastAsia="Garamond" w:hAnsi="Garamond" w:cs="Garamond"/>
                <w:color w:val="353535"/>
              </w:rPr>
            </w:pPr>
          </w:p>
          <w:p w:rsidR="004021A4" w:rsidRDefault="004021A4">
            <w:pPr>
              <w:widowControl w:val="0"/>
              <w:rPr>
                <w:rFonts w:ascii="Garamond" w:eastAsia="Garamond" w:hAnsi="Garamond" w:cs="Garamond"/>
                <w:color w:val="353535"/>
              </w:rPr>
            </w:pPr>
          </w:p>
          <w:p w:rsidR="004021A4" w:rsidRDefault="004021A4">
            <w:pPr>
              <w:widowControl w:val="0"/>
              <w:rPr>
                <w:rFonts w:ascii="Garamond" w:eastAsia="Garamond" w:hAnsi="Garamond" w:cs="Garamond"/>
                <w:color w:val="353535"/>
              </w:rPr>
            </w:pPr>
          </w:p>
          <w:p w:rsidR="004021A4" w:rsidRDefault="004021A4">
            <w:pPr>
              <w:widowControl w:val="0"/>
              <w:rPr>
                <w:rFonts w:ascii="Garamond" w:eastAsia="Garamond" w:hAnsi="Garamond" w:cs="Garamond"/>
                <w:color w:val="353535"/>
              </w:rPr>
            </w:pPr>
          </w:p>
          <w:p w:rsidR="004021A4" w:rsidRDefault="004021A4">
            <w:pPr>
              <w:widowControl w:val="0"/>
              <w:rPr>
                <w:rFonts w:ascii="Garamond" w:eastAsia="Garamond" w:hAnsi="Garamond" w:cs="Garamond"/>
                <w:color w:val="353535"/>
              </w:rPr>
            </w:pPr>
          </w:p>
          <w:p w:rsidR="004021A4" w:rsidRDefault="004021A4">
            <w:pPr>
              <w:widowControl w:val="0"/>
              <w:rPr>
                <w:rFonts w:ascii="Garamond" w:eastAsia="Garamond" w:hAnsi="Garamond" w:cs="Garamond"/>
                <w:color w:val="353535"/>
              </w:rPr>
            </w:pPr>
          </w:p>
          <w:p w:rsidR="004021A4" w:rsidRDefault="004021A4">
            <w:pPr>
              <w:widowControl w:val="0"/>
              <w:rPr>
                <w:rFonts w:ascii="Garamond" w:eastAsia="Garamond" w:hAnsi="Garamond" w:cs="Garamond"/>
                <w:color w:val="353535"/>
              </w:rPr>
            </w:pPr>
          </w:p>
          <w:p w:rsidR="004021A4" w:rsidRDefault="004021A4">
            <w:pPr>
              <w:widowControl w:val="0"/>
              <w:rPr>
                <w:rFonts w:ascii="Garamond" w:eastAsia="Garamond" w:hAnsi="Garamond" w:cs="Garamond"/>
                <w:color w:val="353535"/>
              </w:rPr>
            </w:pPr>
          </w:p>
          <w:p w:rsidR="004021A4" w:rsidRDefault="004021A4">
            <w:pPr>
              <w:widowControl w:val="0"/>
              <w:ind w:left="-18"/>
              <w:rPr>
                <w:rFonts w:ascii="Garamond" w:eastAsia="Garamond" w:hAnsi="Garamond" w:cs="Garamond"/>
                <w:color w:val="353535"/>
              </w:rPr>
            </w:pPr>
          </w:p>
          <w:p w:rsidR="004021A4" w:rsidRDefault="004021A4">
            <w:pPr>
              <w:widowControl w:val="0"/>
              <w:rPr>
                <w:rFonts w:ascii="Garamond" w:eastAsia="Garamond" w:hAnsi="Garamond" w:cs="Garamond"/>
                <w:color w:val="353535"/>
              </w:rPr>
            </w:pPr>
          </w:p>
          <w:p w:rsidR="004021A4" w:rsidRDefault="004021A4">
            <w:pPr>
              <w:widowControl w:val="0"/>
              <w:ind w:left="-18"/>
              <w:rPr>
                <w:rFonts w:ascii="Garamond" w:eastAsia="Garamond" w:hAnsi="Garamond" w:cs="Garamond"/>
                <w:color w:val="353535"/>
              </w:rPr>
            </w:pPr>
          </w:p>
          <w:p w:rsidR="004021A4" w:rsidRDefault="004021A4">
            <w:pPr>
              <w:widowControl w:val="0"/>
              <w:rPr>
                <w:rFonts w:ascii="Garamond" w:eastAsia="Garamond" w:hAnsi="Garamond" w:cs="Garamond"/>
                <w:color w:val="353535"/>
              </w:rPr>
            </w:pPr>
          </w:p>
          <w:p w:rsidR="004021A4" w:rsidRDefault="004021A4">
            <w:pPr>
              <w:widowControl w:val="0"/>
              <w:rPr>
                <w:rFonts w:ascii="Garamond" w:eastAsia="Garamond" w:hAnsi="Garamond" w:cs="Garamond"/>
                <w:color w:val="353535"/>
              </w:rPr>
            </w:pPr>
          </w:p>
          <w:p w:rsidR="004021A4" w:rsidRDefault="005E3C97">
            <w:pPr>
              <w:widowControl w:val="0"/>
              <w:rPr>
                <w:rFonts w:ascii="Garamond" w:eastAsia="Garamond" w:hAnsi="Garamond" w:cs="Garamond"/>
                <w:color w:val="353535"/>
              </w:rPr>
            </w:pPr>
            <w:r>
              <w:rPr>
                <w:rFonts w:ascii="Garamond" w:eastAsia="Garamond" w:hAnsi="Garamond" w:cs="Garamond"/>
                <w:color w:val="353535"/>
              </w:rPr>
              <w:t>APPROVAL OF AGENDA</w:t>
            </w:r>
          </w:p>
          <w:p w:rsidR="004021A4" w:rsidRDefault="004021A4">
            <w:pPr>
              <w:widowControl w:val="0"/>
              <w:ind w:left="-18"/>
              <w:rPr>
                <w:rFonts w:ascii="Garamond" w:eastAsia="Garamond" w:hAnsi="Garamond" w:cs="Garamond"/>
                <w:color w:val="353535"/>
              </w:rPr>
            </w:pPr>
          </w:p>
          <w:p w:rsidR="004021A4" w:rsidRDefault="004021A4">
            <w:pPr>
              <w:widowControl w:val="0"/>
              <w:rPr>
                <w:rFonts w:ascii="Garamond" w:eastAsia="Garamond" w:hAnsi="Garamond" w:cs="Garamond"/>
                <w:color w:val="353535"/>
              </w:rPr>
            </w:pPr>
          </w:p>
          <w:p w:rsidR="004021A4" w:rsidRDefault="005E3C97">
            <w:pPr>
              <w:widowControl w:val="0"/>
              <w:rPr>
                <w:rFonts w:ascii="Garamond" w:eastAsia="Garamond" w:hAnsi="Garamond" w:cs="Garamond"/>
                <w:color w:val="353535"/>
              </w:rPr>
            </w:pPr>
            <w:r>
              <w:rPr>
                <w:rFonts w:ascii="Garamond" w:eastAsia="Garamond" w:hAnsi="Garamond" w:cs="Garamond"/>
                <w:color w:val="353535"/>
              </w:rPr>
              <w:t>APPROVAL OF MINUTES</w:t>
            </w:r>
          </w:p>
          <w:p w:rsidR="004021A4" w:rsidRDefault="004021A4">
            <w:pPr>
              <w:widowControl w:val="0"/>
              <w:rPr>
                <w:rFonts w:ascii="Garamond" w:eastAsia="Garamond" w:hAnsi="Garamond" w:cs="Garamond"/>
                <w:color w:val="353535"/>
              </w:rPr>
            </w:pPr>
          </w:p>
          <w:p w:rsidR="004021A4" w:rsidRDefault="004021A4">
            <w:pPr>
              <w:widowControl w:val="0"/>
              <w:ind w:firstLine="720"/>
              <w:rPr>
                <w:rFonts w:ascii="Garamond" w:eastAsia="Garamond" w:hAnsi="Garamond" w:cs="Garamond"/>
                <w:color w:val="353535"/>
              </w:rPr>
            </w:pPr>
          </w:p>
          <w:p w:rsidR="004021A4" w:rsidRDefault="005E3C97">
            <w:pPr>
              <w:widowControl w:val="0"/>
              <w:rPr>
                <w:rFonts w:ascii="Garamond" w:eastAsia="Garamond" w:hAnsi="Garamond" w:cs="Garamond"/>
                <w:color w:val="353535"/>
              </w:rPr>
            </w:pPr>
            <w:r>
              <w:rPr>
                <w:rFonts w:ascii="Garamond" w:eastAsia="Garamond" w:hAnsi="Garamond" w:cs="Garamond"/>
                <w:color w:val="353535"/>
              </w:rPr>
              <w:t>PUBLIC SPEAKER</w:t>
            </w:r>
          </w:p>
          <w:p w:rsidR="004021A4" w:rsidRDefault="004021A4">
            <w:pPr>
              <w:widowControl w:val="0"/>
              <w:rPr>
                <w:rFonts w:ascii="Garamond" w:eastAsia="Garamond" w:hAnsi="Garamond" w:cs="Garamond"/>
                <w:color w:val="353535"/>
              </w:rPr>
            </w:pPr>
          </w:p>
          <w:p w:rsidR="004021A4" w:rsidRDefault="004021A4">
            <w:pPr>
              <w:widowControl w:val="0"/>
              <w:rPr>
                <w:rFonts w:ascii="Garamond" w:eastAsia="Garamond" w:hAnsi="Garamond" w:cs="Garamond"/>
                <w:color w:val="353535"/>
              </w:rPr>
            </w:pPr>
          </w:p>
          <w:p w:rsidR="004021A4" w:rsidRDefault="005E3C97">
            <w:pPr>
              <w:widowControl w:val="0"/>
              <w:rPr>
                <w:rFonts w:ascii="Garamond" w:eastAsia="Garamond" w:hAnsi="Garamond" w:cs="Garamond"/>
                <w:color w:val="353535"/>
              </w:rPr>
            </w:pPr>
            <w:r>
              <w:rPr>
                <w:rFonts w:ascii="Garamond" w:eastAsia="Garamond" w:hAnsi="Garamond" w:cs="Garamond"/>
                <w:color w:val="353535"/>
              </w:rPr>
              <w:t>FINANCIAL REPORT</w:t>
            </w:r>
          </w:p>
          <w:p w:rsidR="004021A4" w:rsidRDefault="004021A4">
            <w:pPr>
              <w:widowControl w:val="0"/>
              <w:rPr>
                <w:rFonts w:ascii="Garamond" w:eastAsia="Garamond" w:hAnsi="Garamond" w:cs="Garamond"/>
                <w:color w:val="353535"/>
              </w:rPr>
            </w:pPr>
          </w:p>
          <w:p w:rsidR="004021A4" w:rsidRDefault="005E3C97">
            <w:pPr>
              <w:widowControl w:val="0"/>
              <w:rPr>
                <w:rFonts w:ascii="Garamond" w:eastAsia="Garamond" w:hAnsi="Garamond" w:cs="Garamond"/>
                <w:color w:val="353535"/>
              </w:rPr>
            </w:pPr>
            <w:r>
              <w:rPr>
                <w:rFonts w:ascii="Garamond" w:eastAsia="Garamond" w:hAnsi="Garamond" w:cs="Garamond"/>
                <w:color w:val="353535"/>
              </w:rPr>
              <w:t>TIME CERTAIN</w:t>
            </w:r>
          </w:p>
          <w:p w:rsidR="004021A4" w:rsidRDefault="004021A4">
            <w:pPr>
              <w:widowControl w:val="0"/>
              <w:rPr>
                <w:rFonts w:ascii="Garamond" w:eastAsia="Garamond" w:hAnsi="Garamond" w:cs="Garamond"/>
                <w:color w:val="353535"/>
              </w:rPr>
            </w:pPr>
          </w:p>
          <w:p w:rsidR="004021A4" w:rsidRDefault="005E3C97">
            <w:pPr>
              <w:widowControl w:val="0"/>
              <w:rPr>
                <w:rFonts w:ascii="Garamond" w:eastAsia="Garamond" w:hAnsi="Garamond" w:cs="Garamond"/>
                <w:color w:val="353535"/>
              </w:rPr>
            </w:pPr>
            <w:r>
              <w:rPr>
                <w:rFonts w:ascii="Garamond" w:eastAsia="Garamond" w:hAnsi="Garamond" w:cs="Garamond"/>
                <w:color w:val="353535"/>
              </w:rPr>
              <w:t>UNFINISHED BUSINESS</w:t>
            </w:r>
          </w:p>
          <w:p w:rsidR="004021A4" w:rsidRDefault="004021A4">
            <w:pPr>
              <w:widowControl w:val="0"/>
              <w:rPr>
                <w:rFonts w:ascii="Garamond" w:eastAsia="Garamond" w:hAnsi="Garamond" w:cs="Garamond"/>
                <w:color w:val="353535"/>
              </w:rPr>
            </w:pPr>
          </w:p>
          <w:p w:rsidR="004021A4" w:rsidRDefault="005E3C97">
            <w:pPr>
              <w:widowControl w:val="0"/>
              <w:rPr>
                <w:rFonts w:ascii="Garamond" w:eastAsia="Garamond" w:hAnsi="Garamond" w:cs="Garamond"/>
                <w:color w:val="353535"/>
              </w:rPr>
            </w:pPr>
            <w:r>
              <w:rPr>
                <w:rFonts w:ascii="Garamond" w:eastAsia="Garamond" w:hAnsi="Garamond" w:cs="Garamond"/>
                <w:color w:val="353535"/>
              </w:rPr>
              <w:t>OLD BUSINESS</w:t>
            </w:r>
          </w:p>
          <w:p w:rsidR="004021A4" w:rsidRDefault="004021A4">
            <w:pPr>
              <w:widowControl w:val="0"/>
              <w:rPr>
                <w:rFonts w:ascii="Garamond" w:eastAsia="Garamond" w:hAnsi="Garamond" w:cs="Garamond"/>
                <w:color w:val="353535"/>
              </w:rPr>
            </w:pPr>
          </w:p>
          <w:p w:rsidR="004021A4" w:rsidRDefault="004021A4">
            <w:pPr>
              <w:widowControl w:val="0"/>
              <w:rPr>
                <w:rFonts w:ascii="Garamond" w:eastAsia="Garamond" w:hAnsi="Garamond" w:cs="Garamond"/>
                <w:color w:val="353535"/>
              </w:rPr>
            </w:pPr>
          </w:p>
          <w:p w:rsidR="004021A4" w:rsidRDefault="005E3C97">
            <w:pPr>
              <w:widowControl w:val="0"/>
              <w:rPr>
                <w:rFonts w:ascii="Garamond" w:eastAsia="Garamond" w:hAnsi="Garamond" w:cs="Garamond"/>
                <w:color w:val="353535"/>
              </w:rPr>
            </w:pPr>
            <w:r>
              <w:rPr>
                <w:rFonts w:ascii="Garamond" w:eastAsia="Garamond" w:hAnsi="Garamond" w:cs="Garamond"/>
                <w:color w:val="353535"/>
              </w:rPr>
              <w:t>NEW BUSINESS</w:t>
            </w:r>
          </w:p>
          <w:p w:rsidR="004021A4" w:rsidRDefault="004021A4">
            <w:pPr>
              <w:spacing w:line="360" w:lineRule="auto"/>
              <w:rPr>
                <w:b/>
              </w:rPr>
            </w:pPr>
          </w:p>
          <w:p w:rsidR="004021A4" w:rsidRDefault="005E3C97">
            <w:pPr>
              <w:numPr>
                <w:ilvl w:val="0"/>
                <w:numId w:val="4"/>
              </w:numPr>
              <w:spacing w:line="360" w:lineRule="auto"/>
              <w:contextualSpacing/>
              <w:rPr>
                <w:b/>
                <w:sz w:val="20"/>
                <w:szCs w:val="20"/>
              </w:rPr>
            </w:pPr>
            <w:r>
              <w:rPr>
                <w:b/>
                <w:sz w:val="20"/>
                <w:szCs w:val="20"/>
              </w:rPr>
              <w:t>Presentation: PRSSA</w:t>
            </w:r>
          </w:p>
          <w:p w:rsidR="004021A4" w:rsidRDefault="004021A4">
            <w:pPr>
              <w:spacing w:line="360" w:lineRule="auto"/>
              <w:rPr>
                <w:b/>
              </w:rPr>
            </w:pPr>
          </w:p>
          <w:p w:rsidR="004021A4" w:rsidRDefault="004021A4">
            <w:pPr>
              <w:spacing w:line="360" w:lineRule="auto"/>
              <w:rPr>
                <w:b/>
              </w:rPr>
            </w:pPr>
          </w:p>
          <w:p w:rsidR="004021A4" w:rsidRDefault="004021A4">
            <w:pPr>
              <w:spacing w:line="360" w:lineRule="auto"/>
              <w:rPr>
                <w:b/>
              </w:rPr>
            </w:pPr>
          </w:p>
          <w:p w:rsidR="004021A4" w:rsidRDefault="004021A4">
            <w:pPr>
              <w:spacing w:line="360" w:lineRule="auto"/>
              <w:rPr>
                <w:b/>
              </w:rPr>
            </w:pPr>
          </w:p>
          <w:p w:rsidR="004021A4" w:rsidRDefault="005E3C97">
            <w:pPr>
              <w:numPr>
                <w:ilvl w:val="0"/>
                <w:numId w:val="4"/>
              </w:numPr>
              <w:spacing w:line="360" w:lineRule="auto"/>
              <w:contextualSpacing/>
              <w:rPr>
                <w:b/>
                <w:sz w:val="20"/>
                <w:szCs w:val="20"/>
              </w:rPr>
            </w:pPr>
            <w:r>
              <w:rPr>
                <w:b/>
                <w:sz w:val="20"/>
                <w:szCs w:val="20"/>
              </w:rPr>
              <w:t>Presentation: ETC</w:t>
            </w:r>
          </w:p>
          <w:p w:rsidR="004021A4" w:rsidRDefault="004021A4">
            <w:pPr>
              <w:spacing w:line="360" w:lineRule="auto"/>
              <w:rPr>
                <w:b/>
              </w:rPr>
            </w:pPr>
          </w:p>
          <w:p w:rsidR="004021A4" w:rsidRDefault="004021A4">
            <w:pPr>
              <w:spacing w:line="360" w:lineRule="auto"/>
              <w:rPr>
                <w:b/>
              </w:rPr>
            </w:pPr>
          </w:p>
          <w:p w:rsidR="004021A4" w:rsidRDefault="004021A4">
            <w:pPr>
              <w:spacing w:line="360" w:lineRule="auto"/>
              <w:rPr>
                <w:b/>
              </w:rPr>
            </w:pPr>
          </w:p>
          <w:p w:rsidR="004021A4" w:rsidRDefault="004021A4">
            <w:pPr>
              <w:spacing w:line="360" w:lineRule="auto"/>
              <w:rPr>
                <w:b/>
              </w:rPr>
            </w:pPr>
          </w:p>
          <w:p w:rsidR="004021A4" w:rsidRDefault="005E3C97">
            <w:pPr>
              <w:numPr>
                <w:ilvl w:val="0"/>
                <w:numId w:val="4"/>
              </w:numPr>
              <w:spacing w:line="360" w:lineRule="auto"/>
              <w:contextualSpacing/>
              <w:rPr>
                <w:b/>
                <w:sz w:val="20"/>
                <w:szCs w:val="20"/>
              </w:rPr>
            </w:pPr>
            <w:r>
              <w:rPr>
                <w:b/>
                <w:sz w:val="20"/>
                <w:szCs w:val="20"/>
              </w:rPr>
              <w:t>Presentation: SPJ</w:t>
            </w:r>
          </w:p>
          <w:p w:rsidR="004021A4" w:rsidRDefault="004021A4">
            <w:pPr>
              <w:spacing w:line="360" w:lineRule="auto"/>
              <w:ind w:left="720"/>
              <w:rPr>
                <w:b/>
                <w:sz w:val="20"/>
                <w:szCs w:val="20"/>
              </w:rPr>
            </w:pPr>
          </w:p>
          <w:p w:rsidR="004021A4" w:rsidRDefault="004021A4">
            <w:pPr>
              <w:spacing w:line="360" w:lineRule="auto"/>
              <w:ind w:left="720"/>
              <w:rPr>
                <w:b/>
                <w:sz w:val="20"/>
                <w:szCs w:val="20"/>
              </w:rPr>
            </w:pPr>
          </w:p>
          <w:p w:rsidR="004021A4" w:rsidRDefault="004021A4">
            <w:pPr>
              <w:spacing w:line="360" w:lineRule="auto"/>
              <w:ind w:left="720"/>
              <w:rPr>
                <w:b/>
                <w:sz w:val="20"/>
                <w:szCs w:val="20"/>
              </w:rPr>
            </w:pPr>
          </w:p>
          <w:p w:rsidR="004021A4" w:rsidRDefault="004021A4">
            <w:pPr>
              <w:spacing w:line="360" w:lineRule="auto"/>
              <w:ind w:left="720"/>
              <w:rPr>
                <w:b/>
                <w:sz w:val="20"/>
                <w:szCs w:val="20"/>
              </w:rPr>
            </w:pPr>
          </w:p>
          <w:p w:rsidR="004021A4" w:rsidRDefault="004021A4">
            <w:pPr>
              <w:spacing w:line="360" w:lineRule="auto"/>
              <w:ind w:left="720"/>
              <w:rPr>
                <w:b/>
                <w:sz w:val="20"/>
                <w:szCs w:val="20"/>
              </w:rPr>
            </w:pPr>
          </w:p>
          <w:p w:rsidR="004021A4" w:rsidRDefault="004021A4">
            <w:pPr>
              <w:spacing w:line="360" w:lineRule="auto"/>
              <w:ind w:left="720"/>
              <w:rPr>
                <w:b/>
                <w:sz w:val="20"/>
                <w:szCs w:val="20"/>
              </w:rPr>
            </w:pPr>
          </w:p>
          <w:p w:rsidR="004021A4" w:rsidRDefault="004021A4">
            <w:pPr>
              <w:spacing w:line="360" w:lineRule="auto"/>
              <w:ind w:left="720"/>
              <w:rPr>
                <w:b/>
                <w:sz w:val="20"/>
                <w:szCs w:val="20"/>
              </w:rPr>
            </w:pPr>
          </w:p>
          <w:p w:rsidR="004021A4" w:rsidRDefault="005E3C97">
            <w:pPr>
              <w:numPr>
                <w:ilvl w:val="0"/>
                <w:numId w:val="4"/>
              </w:numPr>
              <w:spacing w:line="360" w:lineRule="auto"/>
              <w:contextualSpacing/>
              <w:rPr>
                <w:b/>
                <w:sz w:val="20"/>
                <w:szCs w:val="20"/>
              </w:rPr>
            </w:pPr>
            <w:r>
              <w:rPr>
                <w:b/>
                <w:sz w:val="20"/>
                <w:szCs w:val="20"/>
              </w:rPr>
              <w:t>Presentation: LJ</w:t>
            </w:r>
          </w:p>
          <w:p w:rsidR="004021A4" w:rsidRDefault="004021A4">
            <w:pPr>
              <w:spacing w:line="360" w:lineRule="auto"/>
              <w:rPr>
                <w:b/>
                <w:sz w:val="20"/>
                <w:szCs w:val="20"/>
              </w:rPr>
            </w:pPr>
          </w:p>
          <w:p w:rsidR="004021A4" w:rsidRDefault="004021A4">
            <w:pPr>
              <w:spacing w:line="360" w:lineRule="auto"/>
              <w:rPr>
                <w:b/>
                <w:sz w:val="20"/>
                <w:szCs w:val="20"/>
              </w:rPr>
            </w:pPr>
          </w:p>
          <w:p w:rsidR="004021A4" w:rsidRDefault="004021A4">
            <w:pPr>
              <w:spacing w:line="360" w:lineRule="auto"/>
              <w:rPr>
                <w:b/>
                <w:sz w:val="20"/>
                <w:szCs w:val="20"/>
              </w:rPr>
            </w:pPr>
          </w:p>
          <w:p w:rsidR="004021A4" w:rsidRDefault="004021A4">
            <w:pPr>
              <w:spacing w:line="360" w:lineRule="auto"/>
              <w:rPr>
                <w:b/>
                <w:sz w:val="20"/>
                <w:szCs w:val="20"/>
              </w:rPr>
            </w:pPr>
          </w:p>
          <w:p w:rsidR="004021A4" w:rsidRDefault="004021A4">
            <w:pPr>
              <w:spacing w:line="360" w:lineRule="auto"/>
              <w:rPr>
                <w:b/>
                <w:sz w:val="20"/>
                <w:szCs w:val="20"/>
              </w:rPr>
            </w:pPr>
          </w:p>
          <w:p w:rsidR="004021A4" w:rsidRDefault="004021A4">
            <w:pPr>
              <w:spacing w:line="360" w:lineRule="auto"/>
              <w:rPr>
                <w:b/>
                <w:sz w:val="20"/>
                <w:szCs w:val="20"/>
              </w:rPr>
            </w:pPr>
          </w:p>
          <w:p w:rsidR="004021A4" w:rsidRDefault="004021A4">
            <w:pPr>
              <w:spacing w:line="360" w:lineRule="auto"/>
              <w:rPr>
                <w:b/>
                <w:sz w:val="20"/>
                <w:szCs w:val="20"/>
              </w:rPr>
            </w:pPr>
          </w:p>
          <w:p w:rsidR="004021A4" w:rsidRDefault="005E3C97">
            <w:pPr>
              <w:numPr>
                <w:ilvl w:val="0"/>
                <w:numId w:val="4"/>
              </w:numPr>
              <w:spacing w:line="360" w:lineRule="auto"/>
              <w:contextualSpacing/>
              <w:rPr>
                <w:b/>
                <w:sz w:val="20"/>
                <w:szCs w:val="20"/>
              </w:rPr>
            </w:pPr>
            <w:r>
              <w:rPr>
                <w:b/>
                <w:sz w:val="20"/>
                <w:szCs w:val="20"/>
              </w:rPr>
              <w:t>Proposal: FMAA “Fall Kickoff”$240</w:t>
            </w:r>
          </w:p>
          <w:p w:rsidR="004021A4" w:rsidRDefault="004021A4">
            <w:pPr>
              <w:spacing w:line="360" w:lineRule="auto"/>
              <w:rPr>
                <w:b/>
                <w:sz w:val="20"/>
                <w:szCs w:val="20"/>
              </w:rPr>
            </w:pPr>
          </w:p>
          <w:p w:rsidR="004021A4" w:rsidRDefault="004021A4">
            <w:pPr>
              <w:spacing w:line="360" w:lineRule="auto"/>
              <w:rPr>
                <w:b/>
                <w:sz w:val="20"/>
                <w:szCs w:val="20"/>
              </w:rPr>
            </w:pPr>
          </w:p>
          <w:p w:rsidR="004021A4" w:rsidRDefault="004021A4">
            <w:pPr>
              <w:spacing w:line="360" w:lineRule="auto"/>
              <w:rPr>
                <w:b/>
                <w:sz w:val="20"/>
                <w:szCs w:val="20"/>
              </w:rPr>
            </w:pPr>
          </w:p>
          <w:p w:rsidR="004021A4" w:rsidRDefault="004021A4">
            <w:pPr>
              <w:spacing w:line="360" w:lineRule="auto"/>
              <w:rPr>
                <w:b/>
                <w:sz w:val="20"/>
                <w:szCs w:val="20"/>
              </w:rPr>
            </w:pPr>
          </w:p>
          <w:p w:rsidR="004021A4" w:rsidRDefault="004021A4">
            <w:pPr>
              <w:spacing w:line="360" w:lineRule="auto"/>
              <w:rPr>
                <w:b/>
                <w:sz w:val="20"/>
                <w:szCs w:val="20"/>
              </w:rPr>
            </w:pPr>
          </w:p>
          <w:p w:rsidR="004021A4" w:rsidRDefault="004021A4">
            <w:pPr>
              <w:spacing w:line="360" w:lineRule="auto"/>
              <w:rPr>
                <w:b/>
                <w:sz w:val="20"/>
                <w:szCs w:val="20"/>
              </w:rPr>
            </w:pPr>
          </w:p>
          <w:p w:rsidR="004021A4" w:rsidRDefault="004021A4">
            <w:pPr>
              <w:spacing w:line="360" w:lineRule="auto"/>
              <w:rPr>
                <w:b/>
                <w:sz w:val="20"/>
                <w:szCs w:val="20"/>
              </w:rPr>
            </w:pPr>
          </w:p>
          <w:p w:rsidR="004021A4" w:rsidRDefault="004021A4">
            <w:pPr>
              <w:spacing w:line="360" w:lineRule="auto"/>
              <w:rPr>
                <w:b/>
                <w:sz w:val="20"/>
                <w:szCs w:val="20"/>
              </w:rPr>
            </w:pPr>
          </w:p>
          <w:p w:rsidR="004021A4" w:rsidRDefault="004021A4">
            <w:pPr>
              <w:spacing w:line="360" w:lineRule="auto"/>
              <w:rPr>
                <w:b/>
                <w:sz w:val="20"/>
                <w:szCs w:val="20"/>
              </w:rPr>
            </w:pPr>
          </w:p>
          <w:p w:rsidR="004021A4" w:rsidRDefault="004021A4">
            <w:pPr>
              <w:spacing w:line="360" w:lineRule="auto"/>
              <w:rPr>
                <w:b/>
                <w:sz w:val="20"/>
                <w:szCs w:val="20"/>
              </w:rPr>
            </w:pPr>
          </w:p>
          <w:p w:rsidR="004021A4" w:rsidRDefault="004021A4">
            <w:pPr>
              <w:spacing w:line="360" w:lineRule="auto"/>
              <w:rPr>
                <w:b/>
                <w:sz w:val="20"/>
                <w:szCs w:val="20"/>
              </w:rPr>
            </w:pPr>
          </w:p>
          <w:p w:rsidR="004021A4" w:rsidRDefault="005E3C97">
            <w:pPr>
              <w:numPr>
                <w:ilvl w:val="0"/>
                <w:numId w:val="4"/>
              </w:numPr>
              <w:spacing w:line="360" w:lineRule="auto"/>
              <w:contextualSpacing/>
              <w:rPr>
                <w:b/>
                <w:sz w:val="20"/>
                <w:szCs w:val="20"/>
              </w:rPr>
            </w:pPr>
            <w:r>
              <w:rPr>
                <w:b/>
                <w:sz w:val="20"/>
                <w:szCs w:val="20"/>
              </w:rPr>
              <w:t>Proposal: STANCE “Meeting”$393</w:t>
            </w:r>
          </w:p>
          <w:p w:rsidR="004021A4" w:rsidRDefault="004021A4">
            <w:pPr>
              <w:spacing w:line="360" w:lineRule="auto"/>
              <w:rPr>
                <w:b/>
                <w:sz w:val="20"/>
                <w:szCs w:val="20"/>
              </w:rPr>
            </w:pPr>
          </w:p>
          <w:p w:rsidR="004021A4" w:rsidRDefault="004021A4">
            <w:pPr>
              <w:spacing w:line="360" w:lineRule="auto"/>
              <w:rPr>
                <w:b/>
                <w:sz w:val="20"/>
                <w:szCs w:val="20"/>
              </w:rPr>
            </w:pPr>
          </w:p>
          <w:p w:rsidR="004021A4" w:rsidRDefault="004021A4">
            <w:pPr>
              <w:spacing w:line="360" w:lineRule="auto"/>
              <w:rPr>
                <w:b/>
                <w:sz w:val="20"/>
                <w:szCs w:val="20"/>
              </w:rPr>
            </w:pPr>
          </w:p>
          <w:p w:rsidR="004021A4" w:rsidRDefault="004021A4">
            <w:pPr>
              <w:spacing w:line="360" w:lineRule="auto"/>
              <w:rPr>
                <w:b/>
                <w:sz w:val="20"/>
                <w:szCs w:val="20"/>
              </w:rPr>
            </w:pPr>
          </w:p>
          <w:p w:rsidR="004021A4" w:rsidRDefault="004021A4">
            <w:pPr>
              <w:spacing w:line="360" w:lineRule="auto"/>
              <w:rPr>
                <w:b/>
                <w:sz w:val="20"/>
                <w:szCs w:val="20"/>
              </w:rPr>
            </w:pPr>
          </w:p>
          <w:p w:rsidR="004021A4" w:rsidRDefault="004021A4">
            <w:pPr>
              <w:spacing w:line="360" w:lineRule="auto"/>
              <w:rPr>
                <w:b/>
                <w:sz w:val="20"/>
                <w:szCs w:val="20"/>
              </w:rPr>
            </w:pPr>
          </w:p>
          <w:p w:rsidR="004021A4" w:rsidRDefault="004021A4">
            <w:pPr>
              <w:spacing w:line="360" w:lineRule="auto"/>
              <w:rPr>
                <w:b/>
                <w:sz w:val="20"/>
                <w:szCs w:val="20"/>
              </w:rPr>
            </w:pPr>
          </w:p>
          <w:p w:rsidR="004021A4" w:rsidRDefault="004021A4">
            <w:pPr>
              <w:spacing w:line="360" w:lineRule="auto"/>
              <w:rPr>
                <w:b/>
                <w:sz w:val="20"/>
                <w:szCs w:val="20"/>
              </w:rPr>
            </w:pPr>
          </w:p>
          <w:p w:rsidR="004021A4" w:rsidRDefault="004021A4">
            <w:pPr>
              <w:spacing w:line="360" w:lineRule="auto"/>
              <w:rPr>
                <w:b/>
                <w:sz w:val="20"/>
                <w:szCs w:val="20"/>
              </w:rPr>
            </w:pPr>
          </w:p>
          <w:p w:rsidR="004021A4" w:rsidRDefault="004021A4">
            <w:pPr>
              <w:spacing w:line="360" w:lineRule="auto"/>
              <w:rPr>
                <w:b/>
                <w:sz w:val="20"/>
                <w:szCs w:val="20"/>
              </w:rPr>
            </w:pPr>
          </w:p>
          <w:p w:rsidR="004021A4" w:rsidRDefault="004021A4">
            <w:pPr>
              <w:spacing w:line="360" w:lineRule="auto"/>
              <w:rPr>
                <w:b/>
                <w:sz w:val="20"/>
                <w:szCs w:val="20"/>
              </w:rPr>
            </w:pPr>
          </w:p>
          <w:p w:rsidR="004021A4" w:rsidRDefault="004021A4">
            <w:pPr>
              <w:spacing w:line="360" w:lineRule="auto"/>
              <w:rPr>
                <w:b/>
                <w:sz w:val="20"/>
                <w:szCs w:val="20"/>
              </w:rPr>
            </w:pPr>
          </w:p>
          <w:p w:rsidR="004021A4" w:rsidRDefault="004021A4">
            <w:pPr>
              <w:spacing w:line="360" w:lineRule="auto"/>
              <w:rPr>
                <w:b/>
                <w:sz w:val="20"/>
                <w:szCs w:val="20"/>
              </w:rPr>
            </w:pPr>
          </w:p>
          <w:p w:rsidR="004021A4" w:rsidRDefault="005E3C97">
            <w:pPr>
              <w:numPr>
                <w:ilvl w:val="0"/>
                <w:numId w:val="4"/>
              </w:numPr>
              <w:spacing w:line="360" w:lineRule="auto"/>
              <w:contextualSpacing/>
              <w:rPr>
                <w:b/>
                <w:sz w:val="20"/>
                <w:szCs w:val="20"/>
              </w:rPr>
            </w:pPr>
            <w:r>
              <w:rPr>
                <w:b/>
                <w:sz w:val="20"/>
                <w:szCs w:val="20"/>
              </w:rPr>
              <w:t>Proposal: ETC “Guest Panel”$285</w:t>
            </w:r>
          </w:p>
          <w:p w:rsidR="004021A4" w:rsidRDefault="004021A4">
            <w:pPr>
              <w:spacing w:line="360" w:lineRule="auto"/>
              <w:rPr>
                <w:b/>
                <w:sz w:val="20"/>
                <w:szCs w:val="20"/>
              </w:rPr>
            </w:pPr>
          </w:p>
          <w:p w:rsidR="004021A4" w:rsidRDefault="004021A4">
            <w:pPr>
              <w:spacing w:line="360" w:lineRule="auto"/>
              <w:rPr>
                <w:b/>
                <w:sz w:val="20"/>
                <w:szCs w:val="20"/>
              </w:rPr>
            </w:pPr>
          </w:p>
          <w:p w:rsidR="004021A4" w:rsidRDefault="004021A4">
            <w:pPr>
              <w:spacing w:line="360" w:lineRule="auto"/>
              <w:rPr>
                <w:b/>
                <w:sz w:val="20"/>
                <w:szCs w:val="20"/>
              </w:rPr>
            </w:pPr>
          </w:p>
          <w:p w:rsidR="004021A4" w:rsidRDefault="004021A4">
            <w:pPr>
              <w:spacing w:line="360" w:lineRule="auto"/>
              <w:rPr>
                <w:b/>
                <w:sz w:val="20"/>
                <w:szCs w:val="20"/>
              </w:rPr>
            </w:pPr>
          </w:p>
          <w:p w:rsidR="004021A4" w:rsidRDefault="004021A4">
            <w:pPr>
              <w:spacing w:line="360" w:lineRule="auto"/>
              <w:rPr>
                <w:b/>
                <w:sz w:val="20"/>
                <w:szCs w:val="20"/>
              </w:rPr>
            </w:pPr>
          </w:p>
          <w:p w:rsidR="004021A4" w:rsidRDefault="004021A4">
            <w:pPr>
              <w:spacing w:line="360" w:lineRule="auto"/>
              <w:rPr>
                <w:b/>
                <w:sz w:val="20"/>
                <w:szCs w:val="20"/>
              </w:rPr>
            </w:pPr>
          </w:p>
          <w:p w:rsidR="004021A4" w:rsidRDefault="004021A4">
            <w:pPr>
              <w:spacing w:line="360" w:lineRule="auto"/>
              <w:rPr>
                <w:b/>
                <w:sz w:val="20"/>
                <w:szCs w:val="20"/>
              </w:rPr>
            </w:pPr>
          </w:p>
          <w:p w:rsidR="004021A4" w:rsidRDefault="004021A4">
            <w:pPr>
              <w:spacing w:line="360" w:lineRule="auto"/>
              <w:rPr>
                <w:b/>
                <w:sz w:val="20"/>
                <w:szCs w:val="20"/>
              </w:rPr>
            </w:pPr>
          </w:p>
          <w:p w:rsidR="004021A4" w:rsidRDefault="004021A4">
            <w:pPr>
              <w:spacing w:line="360" w:lineRule="auto"/>
              <w:rPr>
                <w:b/>
                <w:sz w:val="20"/>
                <w:szCs w:val="20"/>
              </w:rPr>
            </w:pPr>
          </w:p>
          <w:p w:rsidR="004021A4" w:rsidRDefault="004021A4">
            <w:pPr>
              <w:spacing w:line="360" w:lineRule="auto"/>
              <w:rPr>
                <w:b/>
                <w:sz w:val="20"/>
                <w:szCs w:val="20"/>
              </w:rPr>
            </w:pPr>
          </w:p>
          <w:p w:rsidR="004021A4" w:rsidRDefault="005E3C97">
            <w:pPr>
              <w:numPr>
                <w:ilvl w:val="0"/>
                <w:numId w:val="4"/>
              </w:numPr>
              <w:spacing w:line="360" w:lineRule="auto"/>
              <w:contextualSpacing/>
              <w:rPr>
                <w:b/>
                <w:sz w:val="20"/>
                <w:szCs w:val="20"/>
              </w:rPr>
            </w:pPr>
            <w:r>
              <w:rPr>
                <w:b/>
                <w:sz w:val="20"/>
                <w:szCs w:val="20"/>
              </w:rPr>
              <w:t>Proposal: PRSSA “National Conference”$5250</w:t>
            </w:r>
          </w:p>
          <w:p w:rsidR="004021A4" w:rsidRDefault="004021A4">
            <w:pPr>
              <w:spacing w:line="360" w:lineRule="auto"/>
              <w:rPr>
                <w:b/>
                <w:sz w:val="20"/>
                <w:szCs w:val="20"/>
              </w:rPr>
            </w:pPr>
          </w:p>
          <w:p w:rsidR="004021A4" w:rsidRDefault="004021A4">
            <w:pPr>
              <w:spacing w:line="360" w:lineRule="auto"/>
              <w:rPr>
                <w:b/>
                <w:sz w:val="20"/>
                <w:szCs w:val="20"/>
              </w:rPr>
            </w:pPr>
          </w:p>
          <w:p w:rsidR="004021A4" w:rsidRDefault="005E3C97">
            <w:pPr>
              <w:numPr>
                <w:ilvl w:val="0"/>
                <w:numId w:val="4"/>
              </w:numPr>
              <w:spacing w:line="360" w:lineRule="auto"/>
              <w:contextualSpacing/>
              <w:rPr>
                <w:b/>
                <w:sz w:val="20"/>
                <w:szCs w:val="20"/>
              </w:rPr>
            </w:pPr>
            <w:r>
              <w:rPr>
                <w:b/>
                <w:sz w:val="20"/>
                <w:szCs w:val="20"/>
              </w:rPr>
              <w:lastRenderedPageBreak/>
              <w:t>Proposal: STANCE “Student Hill Conference”$1250</w:t>
            </w:r>
          </w:p>
          <w:p w:rsidR="004021A4" w:rsidRDefault="004021A4">
            <w:pPr>
              <w:spacing w:line="360" w:lineRule="auto"/>
              <w:rPr>
                <w:b/>
                <w:sz w:val="20"/>
                <w:szCs w:val="20"/>
              </w:rPr>
            </w:pPr>
          </w:p>
          <w:p w:rsidR="004021A4" w:rsidRDefault="004021A4">
            <w:pPr>
              <w:spacing w:line="360" w:lineRule="auto"/>
              <w:rPr>
                <w:b/>
              </w:rPr>
            </w:pPr>
          </w:p>
          <w:p w:rsidR="004021A4" w:rsidRDefault="004021A4">
            <w:pPr>
              <w:spacing w:line="360" w:lineRule="auto"/>
              <w:rPr>
                <w:b/>
              </w:rPr>
            </w:pPr>
          </w:p>
          <w:p w:rsidR="004021A4" w:rsidRDefault="004021A4">
            <w:pPr>
              <w:spacing w:line="360" w:lineRule="auto"/>
              <w:rPr>
                <w:b/>
              </w:rPr>
            </w:pPr>
          </w:p>
          <w:p w:rsidR="004021A4" w:rsidRDefault="004021A4">
            <w:pPr>
              <w:spacing w:line="360" w:lineRule="auto"/>
              <w:rPr>
                <w:b/>
              </w:rPr>
            </w:pPr>
          </w:p>
          <w:p w:rsidR="004021A4" w:rsidRDefault="004021A4">
            <w:pPr>
              <w:spacing w:line="360" w:lineRule="auto"/>
              <w:rPr>
                <w:b/>
              </w:rPr>
            </w:pPr>
          </w:p>
          <w:p w:rsidR="004021A4" w:rsidRDefault="004021A4">
            <w:pPr>
              <w:spacing w:line="360" w:lineRule="auto"/>
              <w:rPr>
                <w:b/>
              </w:rPr>
            </w:pPr>
          </w:p>
          <w:p w:rsidR="004021A4" w:rsidRDefault="004021A4">
            <w:pPr>
              <w:spacing w:line="360" w:lineRule="auto"/>
              <w:rPr>
                <w:b/>
              </w:rPr>
            </w:pPr>
          </w:p>
          <w:p w:rsidR="004021A4" w:rsidRDefault="004021A4">
            <w:pPr>
              <w:spacing w:line="360" w:lineRule="auto"/>
              <w:rPr>
                <w:b/>
              </w:rPr>
            </w:pPr>
          </w:p>
          <w:p w:rsidR="004021A4" w:rsidRDefault="004021A4">
            <w:pPr>
              <w:spacing w:line="360" w:lineRule="auto"/>
              <w:rPr>
                <w:b/>
              </w:rPr>
            </w:pPr>
          </w:p>
          <w:p w:rsidR="004021A4" w:rsidRDefault="005E3C97">
            <w:pPr>
              <w:widowControl w:val="0"/>
              <w:rPr>
                <w:rFonts w:ascii="Garamond" w:eastAsia="Garamond" w:hAnsi="Garamond" w:cs="Garamond"/>
                <w:color w:val="353535"/>
              </w:rPr>
            </w:pPr>
            <w:r>
              <w:rPr>
                <w:rFonts w:ascii="Garamond" w:eastAsia="Garamond" w:hAnsi="Garamond" w:cs="Garamond"/>
                <w:color w:val="353535"/>
              </w:rPr>
              <w:t>REPORTS</w:t>
            </w:r>
          </w:p>
          <w:p w:rsidR="004021A4" w:rsidRDefault="004021A4">
            <w:pPr>
              <w:widowControl w:val="0"/>
              <w:rPr>
                <w:rFonts w:ascii="Garamond" w:eastAsia="Garamond" w:hAnsi="Garamond" w:cs="Garamond"/>
                <w:color w:val="353535"/>
              </w:rPr>
            </w:pPr>
          </w:p>
          <w:p w:rsidR="004021A4" w:rsidRDefault="004021A4">
            <w:pPr>
              <w:widowControl w:val="0"/>
              <w:rPr>
                <w:rFonts w:ascii="Garamond" w:eastAsia="Garamond" w:hAnsi="Garamond" w:cs="Garamond"/>
                <w:color w:val="353535"/>
              </w:rPr>
            </w:pPr>
          </w:p>
          <w:p w:rsidR="004021A4" w:rsidRDefault="004021A4">
            <w:pPr>
              <w:widowControl w:val="0"/>
              <w:rPr>
                <w:rFonts w:ascii="Garamond" w:eastAsia="Garamond" w:hAnsi="Garamond" w:cs="Garamond"/>
                <w:color w:val="353535"/>
              </w:rPr>
            </w:pPr>
          </w:p>
          <w:p w:rsidR="004021A4" w:rsidRDefault="004021A4">
            <w:pPr>
              <w:widowControl w:val="0"/>
              <w:rPr>
                <w:rFonts w:ascii="Garamond" w:eastAsia="Garamond" w:hAnsi="Garamond" w:cs="Garamond"/>
                <w:color w:val="353535"/>
              </w:rPr>
            </w:pPr>
          </w:p>
          <w:p w:rsidR="004021A4" w:rsidRDefault="004021A4">
            <w:pPr>
              <w:widowControl w:val="0"/>
              <w:rPr>
                <w:rFonts w:ascii="Garamond" w:eastAsia="Garamond" w:hAnsi="Garamond" w:cs="Garamond"/>
                <w:color w:val="353535"/>
              </w:rPr>
            </w:pPr>
          </w:p>
          <w:p w:rsidR="004021A4" w:rsidRDefault="004021A4">
            <w:pPr>
              <w:widowControl w:val="0"/>
              <w:rPr>
                <w:rFonts w:ascii="Garamond" w:eastAsia="Garamond" w:hAnsi="Garamond" w:cs="Garamond"/>
                <w:color w:val="353535"/>
              </w:rPr>
            </w:pPr>
          </w:p>
          <w:p w:rsidR="004021A4" w:rsidRDefault="004021A4">
            <w:pPr>
              <w:widowControl w:val="0"/>
              <w:rPr>
                <w:rFonts w:ascii="Garamond" w:eastAsia="Garamond" w:hAnsi="Garamond" w:cs="Garamond"/>
                <w:color w:val="353535"/>
              </w:rPr>
            </w:pPr>
          </w:p>
          <w:p w:rsidR="004021A4" w:rsidRDefault="004021A4">
            <w:pPr>
              <w:widowControl w:val="0"/>
              <w:rPr>
                <w:rFonts w:ascii="Garamond" w:eastAsia="Garamond" w:hAnsi="Garamond" w:cs="Garamond"/>
                <w:color w:val="353535"/>
              </w:rPr>
            </w:pPr>
          </w:p>
          <w:p w:rsidR="004021A4" w:rsidRDefault="004021A4">
            <w:pPr>
              <w:widowControl w:val="0"/>
              <w:rPr>
                <w:rFonts w:ascii="Garamond" w:eastAsia="Garamond" w:hAnsi="Garamond" w:cs="Garamond"/>
                <w:color w:val="353535"/>
              </w:rPr>
            </w:pPr>
          </w:p>
          <w:p w:rsidR="004021A4" w:rsidRDefault="004021A4">
            <w:pPr>
              <w:widowControl w:val="0"/>
              <w:rPr>
                <w:rFonts w:ascii="Garamond" w:eastAsia="Garamond" w:hAnsi="Garamond" w:cs="Garamond"/>
                <w:color w:val="353535"/>
              </w:rPr>
            </w:pPr>
          </w:p>
          <w:p w:rsidR="004021A4" w:rsidRDefault="004021A4">
            <w:pPr>
              <w:widowControl w:val="0"/>
              <w:rPr>
                <w:rFonts w:ascii="Garamond" w:eastAsia="Garamond" w:hAnsi="Garamond" w:cs="Garamond"/>
                <w:color w:val="353535"/>
              </w:rPr>
            </w:pPr>
          </w:p>
          <w:p w:rsidR="004021A4" w:rsidRDefault="004021A4">
            <w:pPr>
              <w:widowControl w:val="0"/>
              <w:rPr>
                <w:rFonts w:ascii="Garamond" w:eastAsia="Garamond" w:hAnsi="Garamond" w:cs="Garamond"/>
                <w:color w:val="353535"/>
              </w:rPr>
            </w:pPr>
          </w:p>
          <w:p w:rsidR="004021A4" w:rsidRDefault="004021A4">
            <w:pPr>
              <w:widowControl w:val="0"/>
              <w:rPr>
                <w:rFonts w:ascii="Garamond" w:eastAsia="Garamond" w:hAnsi="Garamond" w:cs="Garamond"/>
                <w:color w:val="353535"/>
              </w:rPr>
            </w:pPr>
          </w:p>
          <w:p w:rsidR="004021A4" w:rsidRDefault="004021A4">
            <w:pPr>
              <w:widowControl w:val="0"/>
              <w:rPr>
                <w:rFonts w:ascii="Garamond" w:eastAsia="Garamond" w:hAnsi="Garamond" w:cs="Garamond"/>
                <w:color w:val="353535"/>
              </w:rPr>
            </w:pPr>
          </w:p>
          <w:p w:rsidR="004021A4" w:rsidRDefault="004021A4">
            <w:pPr>
              <w:widowControl w:val="0"/>
              <w:rPr>
                <w:rFonts w:ascii="Garamond" w:eastAsia="Garamond" w:hAnsi="Garamond" w:cs="Garamond"/>
                <w:color w:val="353535"/>
              </w:rPr>
            </w:pPr>
          </w:p>
          <w:p w:rsidR="004021A4" w:rsidRDefault="004021A4">
            <w:pPr>
              <w:widowControl w:val="0"/>
              <w:rPr>
                <w:rFonts w:ascii="Garamond" w:eastAsia="Garamond" w:hAnsi="Garamond" w:cs="Garamond"/>
                <w:color w:val="353535"/>
              </w:rPr>
            </w:pPr>
          </w:p>
          <w:p w:rsidR="004021A4" w:rsidRDefault="004021A4">
            <w:pPr>
              <w:widowControl w:val="0"/>
              <w:rPr>
                <w:rFonts w:ascii="Garamond" w:eastAsia="Garamond" w:hAnsi="Garamond" w:cs="Garamond"/>
                <w:color w:val="353535"/>
              </w:rPr>
            </w:pPr>
          </w:p>
          <w:p w:rsidR="004021A4" w:rsidRDefault="004021A4">
            <w:pPr>
              <w:widowControl w:val="0"/>
              <w:rPr>
                <w:rFonts w:ascii="Garamond" w:eastAsia="Garamond" w:hAnsi="Garamond" w:cs="Garamond"/>
                <w:color w:val="353535"/>
              </w:rPr>
            </w:pPr>
          </w:p>
          <w:p w:rsidR="004021A4" w:rsidRDefault="004021A4">
            <w:pPr>
              <w:widowControl w:val="0"/>
              <w:rPr>
                <w:rFonts w:ascii="Garamond" w:eastAsia="Garamond" w:hAnsi="Garamond" w:cs="Garamond"/>
                <w:color w:val="353535"/>
              </w:rPr>
            </w:pPr>
          </w:p>
          <w:p w:rsidR="004021A4" w:rsidRDefault="004021A4">
            <w:pPr>
              <w:widowControl w:val="0"/>
              <w:rPr>
                <w:rFonts w:ascii="Garamond" w:eastAsia="Garamond" w:hAnsi="Garamond" w:cs="Garamond"/>
                <w:color w:val="353535"/>
              </w:rPr>
            </w:pPr>
          </w:p>
          <w:p w:rsidR="004021A4" w:rsidRDefault="004021A4">
            <w:pPr>
              <w:widowControl w:val="0"/>
              <w:rPr>
                <w:rFonts w:ascii="Garamond" w:eastAsia="Garamond" w:hAnsi="Garamond" w:cs="Garamond"/>
                <w:color w:val="353535"/>
              </w:rPr>
            </w:pPr>
          </w:p>
          <w:p w:rsidR="004021A4" w:rsidRDefault="004021A4">
            <w:pPr>
              <w:widowControl w:val="0"/>
              <w:rPr>
                <w:rFonts w:ascii="Garamond" w:eastAsia="Garamond" w:hAnsi="Garamond" w:cs="Garamond"/>
                <w:color w:val="353535"/>
              </w:rPr>
            </w:pPr>
          </w:p>
          <w:p w:rsidR="004021A4" w:rsidRDefault="004021A4">
            <w:pPr>
              <w:widowControl w:val="0"/>
              <w:rPr>
                <w:rFonts w:ascii="Garamond" w:eastAsia="Garamond" w:hAnsi="Garamond" w:cs="Garamond"/>
                <w:color w:val="353535"/>
              </w:rPr>
            </w:pPr>
          </w:p>
          <w:p w:rsidR="004021A4" w:rsidRDefault="005E3C97">
            <w:pPr>
              <w:widowControl w:val="0"/>
              <w:rPr>
                <w:rFonts w:ascii="Garamond" w:eastAsia="Garamond" w:hAnsi="Garamond" w:cs="Garamond"/>
                <w:color w:val="353535"/>
              </w:rPr>
            </w:pPr>
            <w:r>
              <w:rPr>
                <w:rFonts w:ascii="Garamond" w:eastAsia="Garamond" w:hAnsi="Garamond" w:cs="Garamond"/>
                <w:color w:val="353535"/>
              </w:rPr>
              <w:t xml:space="preserve"> </w:t>
            </w:r>
          </w:p>
          <w:p w:rsidR="004021A4" w:rsidRDefault="004021A4">
            <w:pPr>
              <w:widowControl w:val="0"/>
              <w:rPr>
                <w:rFonts w:ascii="Garamond" w:eastAsia="Garamond" w:hAnsi="Garamond" w:cs="Garamond"/>
                <w:color w:val="353535"/>
              </w:rPr>
            </w:pPr>
          </w:p>
          <w:p w:rsidR="004021A4" w:rsidRDefault="004021A4">
            <w:pPr>
              <w:widowControl w:val="0"/>
              <w:rPr>
                <w:rFonts w:ascii="Garamond" w:eastAsia="Garamond" w:hAnsi="Garamond" w:cs="Garamond"/>
                <w:color w:val="353535"/>
              </w:rPr>
            </w:pPr>
          </w:p>
          <w:p w:rsidR="004021A4" w:rsidRDefault="004021A4">
            <w:pPr>
              <w:widowControl w:val="0"/>
              <w:rPr>
                <w:rFonts w:ascii="Garamond" w:eastAsia="Garamond" w:hAnsi="Garamond" w:cs="Garamond"/>
                <w:color w:val="353535"/>
              </w:rPr>
            </w:pPr>
          </w:p>
          <w:p w:rsidR="004021A4" w:rsidRDefault="004021A4">
            <w:pPr>
              <w:widowControl w:val="0"/>
              <w:rPr>
                <w:rFonts w:ascii="Garamond" w:eastAsia="Garamond" w:hAnsi="Garamond" w:cs="Garamond"/>
                <w:color w:val="353535"/>
              </w:rPr>
            </w:pPr>
          </w:p>
          <w:p w:rsidR="004021A4" w:rsidRDefault="004021A4">
            <w:pPr>
              <w:widowControl w:val="0"/>
              <w:rPr>
                <w:rFonts w:ascii="Garamond" w:eastAsia="Garamond" w:hAnsi="Garamond" w:cs="Garamond"/>
                <w:color w:val="353535"/>
              </w:rPr>
            </w:pPr>
          </w:p>
          <w:p w:rsidR="004021A4" w:rsidRDefault="004021A4">
            <w:pPr>
              <w:widowControl w:val="0"/>
              <w:rPr>
                <w:rFonts w:ascii="Garamond" w:eastAsia="Garamond" w:hAnsi="Garamond" w:cs="Garamond"/>
                <w:color w:val="353535"/>
              </w:rPr>
            </w:pPr>
          </w:p>
          <w:p w:rsidR="004021A4" w:rsidRDefault="004021A4">
            <w:pPr>
              <w:widowControl w:val="0"/>
              <w:rPr>
                <w:rFonts w:ascii="Garamond" w:eastAsia="Garamond" w:hAnsi="Garamond" w:cs="Garamond"/>
                <w:color w:val="353535"/>
              </w:rPr>
            </w:pPr>
          </w:p>
          <w:p w:rsidR="004021A4" w:rsidRDefault="004021A4">
            <w:pPr>
              <w:widowControl w:val="0"/>
              <w:rPr>
                <w:rFonts w:ascii="Garamond" w:eastAsia="Garamond" w:hAnsi="Garamond" w:cs="Garamond"/>
                <w:color w:val="353535"/>
              </w:rPr>
            </w:pPr>
          </w:p>
          <w:p w:rsidR="004021A4" w:rsidRDefault="004021A4">
            <w:pPr>
              <w:widowControl w:val="0"/>
              <w:rPr>
                <w:rFonts w:ascii="Garamond" w:eastAsia="Garamond" w:hAnsi="Garamond" w:cs="Garamond"/>
                <w:color w:val="353535"/>
              </w:rPr>
            </w:pPr>
          </w:p>
          <w:p w:rsidR="004021A4" w:rsidRDefault="004021A4">
            <w:pPr>
              <w:widowControl w:val="0"/>
              <w:rPr>
                <w:rFonts w:ascii="Garamond" w:eastAsia="Garamond" w:hAnsi="Garamond" w:cs="Garamond"/>
                <w:color w:val="353535"/>
              </w:rPr>
            </w:pPr>
          </w:p>
          <w:p w:rsidR="004021A4" w:rsidRDefault="004021A4">
            <w:pPr>
              <w:widowControl w:val="0"/>
              <w:rPr>
                <w:rFonts w:ascii="Garamond" w:eastAsia="Garamond" w:hAnsi="Garamond" w:cs="Garamond"/>
                <w:color w:val="353535"/>
              </w:rPr>
            </w:pPr>
          </w:p>
          <w:p w:rsidR="004021A4" w:rsidRDefault="004021A4">
            <w:pPr>
              <w:widowControl w:val="0"/>
              <w:rPr>
                <w:rFonts w:ascii="Garamond" w:eastAsia="Garamond" w:hAnsi="Garamond" w:cs="Garamond"/>
                <w:color w:val="353535"/>
              </w:rPr>
            </w:pPr>
          </w:p>
          <w:p w:rsidR="004021A4" w:rsidRDefault="004021A4">
            <w:pPr>
              <w:widowControl w:val="0"/>
              <w:rPr>
                <w:rFonts w:ascii="Garamond" w:eastAsia="Garamond" w:hAnsi="Garamond" w:cs="Garamond"/>
                <w:color w:val="353535"/>
              </w:rPr>
            </w:pPr>
          </w:p>
          <w:p w:rsidR="004021A4" w:rsidRDefault="004021A4">
            <w:pPr>
              <w:widowControl w:val="0"/>
              <w:rPr>
                <w:rFonts w:ascii="Garamond" w:eastAsia="Garamond" w:hAnsi="Garamond" w:cs="Garamond"/>
                <w:color w:val="353535"/>
              </w:rPr>
            </w:pPr>
          </w:p>
          <w:p w:rsidR="004021A4" w:rsidRDefault="004021A4">
            <w:pPr>
              <w:widowControl w:val="0"/>
              <w:rPr>
                <w:rFonts w:ascii="Garamond" w:eastAsia="Garamond" w:hAnsi="Garamond" w:cs="Garamond"/>
                <w:color w:val="353535"/>
              </w:rPr>
            </w:pPr>
          </w:p>
          <w:p w:rsidR="004021A4" w:rsidRDefault="005E3C97">
            <w:pPr>
              <w:widowControl w:val="0"/>
              <w:rPr>
                <w:rFonts w:ascii="Garamond" w:eastAsia="Garamond" w:hAnsi="Garamond" w:cs="Garamond"/>
                <w:color w:val="353535"/>
              </w:rPr>
            </w:pPr>
            <w:r>
              <w:rPr>
                <w:rFonts w:ascii="Garamond" w:eastAsia="Garamond" w:hAnsi="Garamond" w:cs="Garamond"/>
                <w:color w:val="353535"/>
              </w:rPr>
              <w:t>AGENDA ITEMS</w:t>
            </w:r>
          </w:p>
          <w:p w:rsidR="004021A4" w:rsidRDefault="004021A4">
            <w:pPr>
              <w:widowControl w:val="0"/>
              <w:rPr>
                <w:rFonts w:ascii="Garamond" w:eastAsia="Garamond" w:hAnsi="Garamond" w:cs="Garamond"/>
                <w:color w:val="353535"/>
              </w:rPr>
            </w:pPr>
          </w:p>
          <w:p w:rsidR="004021A4" w:rsidRDefault="004021A4">
            <w:pPr>
              <w:widowControl w:val="0"/>
              <w:rPr>
                <w:rFonts w:ascii="Garamond" w:eastAsia="Garamond" w:hAnsi="Garamond" w:cs="Garamond"/>
                <w:color w:val="353535"/>
              </w:rPr>
            </w:pPr>
          </w:p>
          <w:p w:rsidR="004021A4" w:rsidRDefault="005E3C97">
            <w:pPr>
              <w:widowControl w:val="0"/>
              <w:rPr>
                <w:rFonts w:ascii="Garamond" w:eastAsia="Garamond" w:hAnsi="Garamond" w:cs="Garamond"/>
                <w:color w:val="353535"/>
              </w:rPr>
            </w:pPr>
            <w:r>
              <w:rPr>
                <w:rFonts w:ascii="Garamond" w:eastAsia="Garamond" w:hAnsi="Garamond" w:cs="Garamond"/>
                <w:color w:val="353535"/>
              </w:rPr>
              <w:t>ADJOURNMENT</w:t>
            </w:r>
          </w:p>
        </w:tc>
        <w:tc>
          <w:tcPr>
            <w:tcW w:w="6732" w:type="dxa"/>
            <w:tcBorders>
              <w:top w:val="nil"/>
              <w:left w:val="nil"/>
              <w:bottom w:val="nil"/>
              <w:right w:val="nil"/>
            </w:tcBorders>
          </w:tcPr>
          <w:p w:rsidR="004021A4" w:rsidRDefault="005E3C97">
            <w:pPr>
              <w:widowControl w:val="0"/>
              <w:rPr>
                <w:rFonts w:ascii="Garamond" w:eastAsia="Garamond" w:hAnsi="Garamond" w:cs="Garamond"/>
                <w:color w:val="353535"/>
              </w:rPr>
            </w:pPr>
            <w:r>
              <w:rPr>
                <w:rFonts w:ascii="Garamond" w:eastAsia="Garamond" w:hAnsi="Garamond" w:cs="Garamond"/>
                <w:color w:val="353535"/>
              </w:rPr>
              <w:lastRenderedPageBreak/>
              <w:t>Franky Barajas calls the meeting to order at 9:02 am</w:t>
            </w:r>
          </w:p>
          <w:p w:rsidR="004021A4" w:rsidRDefault="004021A4">
            <w:pPr>
              <w:widowControl w:val="0"/>
              <w:rPr>
                <w:rFonts w:ascii="Times New Roman" w:eastAsia="Times New Roman" w:hAnsi="Times New Roman" w:cs="Times New Roman"/>
                <w:color w:val="353535"/>
                <w:u w:val="single"/>
              </w:rPr>
            </w:pPr>
          </w:p>
          <w:p w:rsidR="004021A4" w:rsidRDefault="005E3C97">
            <w:pPr>
              <w:widowControl w:val="0"/>
              <w:rPr>
                <w:rFonts w:ascii="Garamond" w:eastAsia="Garamond" w:hAnsi="Garamond" w:cs="Garamond"/>
                <w:color w:val="353535"/>
              </w:rPr>
            </w:pPr>
            <w:r>
              <w:rPr>
                <w:rFonts w:ascii="Times New Roman" w:eastAsia="Times New Roman" w:hAnsi="Times New Roman" w:cs="Times New Roman"/>
                <w:color w:val="353535"/>
                <w:u w:val="single"/>
              </w:rPr>
              <w:t>Members present:</w:t>
            </w:r>
            <w:r>
              <w:rPr>
                <w:rFonts w:ascii="Garamond" w:eastAsia="Garamond" w:hAnsi="Garamond" w:cs="Garamond"/>
                <w:color w:val="353535"/>
              </w:rPr>
              <w:t xml:space="preserve"> PRSSA (Cuaresma), Ad Club (</w:t>
            </w:r>
            <w:proofErr w:type="spellStart"/>
            <w:r>
              <w:rPr>
                <w:rFonts w:ascii="Garamond" w:eastAsia="Garamond" w:hAnsi="Garamond" w:cs="Garamond"/>
                <w:color w:val="353535"/>
              </w:rPr>
              <w:t>Veyna</w:t>
            </w:r>
            <w:proofErr w:type="spellEnd"/>
            <w:r>
              <w:rPr>
                <w:rFonts w:ascii="Garamond" w:eastAsia="Garamond" w:hAnsi="Garamond" w:cs="Garamond"/>
                <w:color w:val="353535"/>
              </w:rPr>
              <w:t xml:space="preserve">), </w:t>
            </w:r>
            <w:r>
              <w:rPr>
                <w:rFonts w:ascii="Garamond" w:eastAsia="Garamond" w:hAnsi="Garamond" w:cs="Garamond"/>
                <w:color w:val="353535"/>
                <w:highlight w:val="green"/>
              </w:rPr>
              <w:t>ETC (Ramirez)</w:t>
            </w:r>
            <w:r>
              <w:rPr>
                <w:rFonts w:ascii="Garamond" w:eastAsia="Garamond" w:hAnsi="Garamond" w:cs="Garamond"/>
                <w:color w:val="353535"/>
              </w:rPr>
              <w:t xml:space="preserve">, SPJ (Delgado), LPH (Sprague), FMAA (Perez), STANCE (Alcala), LJ (Fernandez), NSSLHA (Vega), </w:t>
            </w:r>
            <w:proofErr w:type="spellStart"/>
            <w:r>
              <w:rPr>
                <w:rFonts w:ascii="Garamond" w:eastAsia="Garamond" w:hAnsi="Garamond" w:cs="Garamond"/>
                <w:color w:val="353535"/>
              </w:rPr>
              <w:t>MaL</w:t>
            </w:r>
            <w:proofErr w:type="spellEnd"/>
            <w:r>
              <w:rPr>
                <w:rFonts w:ascii="Garamond" w:eastAsia="Garamond" w:hAnsi="Garamond" w:cs="Garamond"/>
                <w:color w:val="353535"/>
              </w:rPr>
              <w:t xml:space="preserve"> (Escarcega), </w:t>
            </w:r>
            <w:proofErr w:type="spellStart"/>
            <w:r>
              <w:rPr>
                <w:rFonts w:ascii="Garamond" w:eastAsia="Garamond" w:hAnsi="Garamond" w:cs="Garamond"/>
                <w:color w:val="353535"/>
              </w:rPr>
              <w:t>MaL</w:t>
            </w:r>
            <w:proofErr w:type="spellEnd"/>
            <w:r>
              <w:rPr>
                <w:rFonts w:ascii="Garamond" w:eastAsia="Garamond" w:hAnsi="Garamond" w:cs="Garamond"/>
                <w:color w:val="353535"/>
              </w:rPr>
              <w:t xml:space="preserve"> (Delgado). </w:t>
            </w:r>
          </w:p>
          <w:p w:rsidR="004021A4" w:rsidRDefault="004021A4">
            <w:pPr>
              <w:widowControl w:val="0"/>
              <w:rPr>
                <w:rFonts w:ascii="Garamond" w:eastAsia="Garamond" w:hAnsi="Garamond" w:cs="Garamond"/>
                <w:color w:val="353535"/>
              </w:rPr>
            </w:pPr>
          </w:p>
          <w:p w:rsidR="004021A4" w:rsidRDefault="005E3C97">
            <w:pPr>
              <w:widowControl w:val="0"/>
              <w:rPr>
                <w:rFonts w:ascii="Garamond" w:eastAsia="Garamond" w:hAnsi="Garamond" w:cs="Garamond"/>
                <w:color w:val="353535"/>
              </w:rPr>
            </w:pPr>
            <w:r>
              <w:rPr>
                <w:rFonts w:ascii="Garamond" w:eastAsia="Garamond" w:hAnsi="Garamond" w:cs="Garamond"/>
                <w:color w:val="353535"/>
                <w:highlight w:val="green"/>
              </w:rPr>
              <w:t>Green</w:t>
            </w:r>
            <w:r>
              <w:rPr>
                <w:rFonts w:ascii="Garamond" w:eastAsia="Garamond" w:hAnsi="Garamond" w:cs="Garamond"/>
                <w:color w:val="353535"/>
              </w:rPr>
              <w:t xml:space="preserve"> highlights are tardy before approval of agenda.</w:t>
            </w:r>
          </w:p>
          <w:p w:rsidR="004021A4" w:rsidRDefault="005E3C97">
            <w:pPr>
              <w:widowControl w:val="0"/>
              <w:rPr>
                <w:rFonts w:ascii="Times New Roman" w:eastAsia="Times New Roman" w:hAnsi="Times New Roman" w:cs="Times New Roman"/>
                <w:color w:val="353535"/>
              </w:rPr>
            </w:pPr>
            <w:r>
              <w:rPr>
                <w:rFonts w:ascii="Garamond" w:eastAsia="Garamond" w:hAnsi="Garamond" w:cs="Garamond"/>
                <w:color w:val="353535"/>
                <w:highlight w:val="yellow"/>
              </w:rPr>
              <w:t>Yellow</w:t>
            </w:r>
            <w:r>
              <w:rPr>
                <w:rFonts w:ascii="Garamond" w:eastAsia="Garamond" w:hAnsi="Garamond" w:cs="Garamond"/>
                <w:color w:val="353535"/>
              </w:rPr>
              <w:t xml:space="preserve"> highlights are tardy after approval of agenda.</w:t>
            </w:r>
          </w:p>
          <w:p w:rsidR="004021A4" w:rsidRDefault="004021A4">
            <w:pPr>
              <w:widowControl w:val="0"/>
              <w:rPr>
                <w:rFonts w:ascii="Garamond" w:eastAsia="Garamond" w:hAnsi="Garamond" w:cs="Garamond"/>
                <w:color w:val="353535"/>
              </w:rPr>
            </w:pPr>
          </w:p>
          <w:p w:rsidR="004021A4" w:rsidRDefault="005E3C97">
            <w:pPr>
              <w:widowControl w:val="0"/>
              <w:rPr>
                <w:rFonts w:ascii="Garamond" w:eastAsia="Garamond" w:hAnsi="Garamond" w:cs="Garamond"/>
                <w:color w:val="353535"/>
              </w:rPr>
            </w:pPr>
            <w:r>
              <w:rPr>
                <w:rFonts w:ascii="Garamond" w:eastAsia="Garamond" w:hAnsi="Garamond" w:cs="Garamond"/>
                <w:color w:val="353535"/>
                <w:u w:val="single"/>
              </w:rPr>
              <w:t>Members absent:</w:t>
            </w:r>
            <w:r>
              <w:rPr>
                <w:rFonts w:ascii="Garamond" w:eastAsia="Garamond" w:hAnsi="Garamond" w:cs="Garamond"/>
                <w:color w:val="353535"/>
              </w:rPr>
              <w:t xml:space="preserve"> Escarcega (</w:t>
            </w:r>
            <w:proofErr w:type="spellStart"/>
            <w:r>
              <w:rPr>
                <w:rFonts w:ascii="Garamond" w:eastAsia="Garamond" w:hAnsi="Garamond" w:cs="Garamond"/>
                <w:color w:val="353535"/>
              </w:rPr>
              <w:t>MaL</w:t>
            </w:r>
            <w:proofErr w:type="spellEnd"/>
            <w:r>
              <w:rPr>
                <w:rFonts w:ascii="Garamond" w:eastAsia="Garamond" w:hAnsi="Garamond" w:cs="Garamond"/>
                <w:color w:val="353535"/>
              </w:rPr>
              <w:t>)</w:t>
            </w:r>
          </w:p>
          <w:p w:rsidR="004021A4" w:rsidRDefault="004021A4">
            <w:pPr>
              <w:widowControl w:val="0"/>
              <w:rPr>
                <w:rFonts w:ascii="Garamond" w:eastAsia="Garamond" w:hAnsi="Garamond" w:cs="Garamond"/>
                <w:color w:val="353535"/>
              </w:rPr>
            </w:pPr>
          </w:p>
          <w:p w:rsidR="004021A4" w:rsidRDefault="005E3C97">
            <w:pPr>
              <w:widowControl w:val="0"/>
              <w:rPr>
                <w:rFonts w:ascii="Garamond" w:eastAsia="Garamond" w:hAnsi="Garamond" w:cs="Garamond"/>
                <w:color w:val="353535"/>
              </w:rPr>
            </w:pPr>
            <w:r>
              <w:rPr>
                <w:rFonts w:ascii="Garamond" w:eastAsia="Garamond" w:hAnsi="Garamond" w:cs="Garamond"/>
                <w:color w:val="353535"/>
                <w:u w:val="single"/>
              </w:rPr>
              <w:t>Ex-officio members present:</w:t>
            </w:r>
            <w:r>
              <w:rPr>
                <w:rFonts w:ascii="Garamond" w:eastAsia="Garamond" w:hAnsi="Garamond" w:cs="Garamond"/>
                <w:color w:val="353535"/>
              </w:rPr>
              <w:t xml:space="preserve"> Borjas</w:t>
            </w:r>
          </w:p>
          <w:p w:rsidR="004021A4" w:rsidRDefault="004021A4">
            <w:pPr>
              <w:widowControl w:val="0"/>
              <w:rPr>
                <w:rFonts w:ascii="Garamond" w:eastAsia="Garamond" w:hAnsi="Garamond" w:cs="Garamond"/>
                <w:color w:val="353535"/>
              </w:rPr>
            </w:pPr>
          </w:p>
          <w:p w:rsidR="004021A4" w:rsidRDefault="005E3C97">
            <w:pPr>
              <w:widowControl w:val="0"/>
              <w:rPr>
                <w:rFonts w:ascii="Garamond" w:eastAsia="Garamond" w:hAnsi="Garamond" w:cs="Garamond"/>
                <w:color w:val="353535"/>
              </w:rPr>
            </w:pPr>
            <w:r>
              <w:rPr>
                <w:rFonts w:ascii="Garamond" w:eastAsia="Garamond" w:hAnsi="Garamond" w:cs="Garamond"/>
                <w:color w:val="353535"/>
                <w:u w:val="single"/>
              </w:rPr>
              <w:t>Ex-officio members absent:</w:t>
            </w:r>
            <w:r>
              <w:rPr>
                <w:rFonts w:ascii="Garamond" w:eastAsia="Garamond" w:hAnsi="Garamond" w:cs="Garamond"/>
                <w:color w:val="353535"/>
              </w:rPr>
              <w:t xml:space="preserve"> </w:t>
            </w:r>
            <w:proofErr w:type="spellStart"/>
            <w:r>
              <w:rPr>
                <w:rFonts w:ascii="Garamond" w:eastAsia="Garamond" w:hAnsi="Garamond" w:cs="Garamond"/>
                <w:color w:val="353535"/>
              </w:rPr>
              <w:t>Gelrud</w:t>
            </w:r>
            <w:proofErr w:type="spellEnd"/>
          </w:p>
          <w:p w:rsidR="004021A4" w:rsidRDefault="004021A4">
            <w:pPr>
              <w:widowControl w:val="0"/>
              <w:rPr>
                <w:rFonts w:ascii="Garamond" w:eastAsia="Garamond" w:hAnsi="Garamond" w:cs="Garamond"/>
                <w:color w:val="353535"/>
              </w:rPr>
            </w:pPr>
          </w:p>
          <w:p w:rsidR="004021A4" w:rsidRDefault="004021A4">
            <w:pPr>
              <w:widowControl w:val="0"/>
              <w:rPr>
                <w:rFonts w:ascii="Garamond" w:eastAsia="Garamond" w:hAnsi="Garamond" w:cs="Garamond"/>
                <w:color w:val="353535"/>
              </w:rPr>
            </w:pPr>
          </w:p>
          <w:p w:rsidR="004021A4" w:rsidRDefault="005E3C97">
            <w:pPr>
              <w:widowControl w:val="0"/>
              <w:rPr>
                <w:rFonts w:ascii="Garamond" w:eastAsia="Garamond" w:hAnsi="Garamond" w:cs="Garamond"/>
                <w:color w:val="353535"/>
              </w:rPr>
            </w:pPr>
            <w:r>
              <w:rPr>
                <w:rFonts w:ascii="Garamond" w:eastAsia="Garamond" w:hAnsi="Garamond" w:cs="Garamond"/>
                <w:color w:val="353535"/>
              </w:rPr>
              <w:t>A motion was made to approve the agenda by Franky, and LPH seconds.</w:t>
            </w:r>
          </w:p>
          <w:p w:rsidR="004021A4" w:rsidRDefault="004021A4">
            <w:pPr>
              <w:widowControl w:val="0"/>
              <w:rPr>
                <w:rFonts w:ascii="Garamond" w:eastAsia="Garamond" w:hAnsi="Garamond" w:cs="Garamond"/>
                <w:color w:val="353535"/>
              </w:rPr>
            </w:pPr>
          </w:p>
          <w:p w:rsidR="004021A4" w:rsidRDefault="005E3C97">
            <w:pPr>
              <w:widowControl w:val="0"/>
              <w:rPr>
                <w:rFonts w:ascii="Garamond" w:eastAsia="Garamond" w:hAnsi="Garamond" w:cs="Garamond"/>
                <w:color w:val="353535"/>
              </w:rPr>
            </w:pPr>
            <w:r>
              <w:rPr>
                <w:rFonts w:ascii="Garamond" w:eastAsia="Garamond" w:hAnsi="Garamond" w:cs="Garamond"/>
                <w:color w:val="353535"/>
              </w:rPr>
              <w:t>A motion was made to approve the minutes by PRSSA, and LPH seconds</w:t>
            </w:r>
          </w:p>
          <w:p w:rsidR="004021A4" w:rsidRDefault="004021A4">
            <w:pPr>
              <w:widowControl w:val="0"/>
              <w:rPr>
                <w:rFonts w:ascii="Garamond" w:eastAsia="Garamond" w:hAnsi="Garamond" w:cs="Garamond"/>
                <w:color w:val="353535"/>
              </w:rPr>
            </w:pPr>
          </w:p>
          <w:p w:rsidR="004021A4" w:rsidRDefault="005E3C97">
            <w:pPr>
              <w:widowControl w:val="0"/>
              <w:rPr>
                <w:rFonts w:ascii="Garamond" w:eastAsia="Garamond" w:hAnsi="Garamond" w:cs="Garamond"/>
                <w:color w:val="353535"/>
              </w:rPr>
            </w:pPr>
            <w:r>
              <w:rPr>
                <w:rFonts w:ascii="Garamond" w:eastAsia="Garamond" w:hAnsi="Garamond" w:cs="Garamond"/>
                <w:color w:val="353535"/>
              </w:rPr>
              <w:t>None</w:t>
            </w:r>
          </w:p>
          <w:p w:rsidR="004021A4" w:rsidRDefault="004021A4">
            <w:pPr>
              <w:widowControl w:val="0"/>
              <w:rPr>
                <w:rFonts w:ascii="Garamond" w:eastAsia="Garamond" w:hAnsi="Garamond" w:cs="Garamond"/>
                <w:color w:val="353535"/>
              </w:rPr>
            </w:pPr>
          </w:p>
          <w:p w:rsidR="004021A4" w:rsidRDefault="004021A4">
            <w:pPr>
              <w:widowControl w:val="0"/>
              <w:rPr>
                <w:rFonts w:ascii="Garamond" w:eastAsia="Garamond" w:hAnsi="Garamond" w:cs="Garamond"/>
                <w:color w:val="353535"/>
              </w:rPr>
            </w:pPr>
          </w:p>
          <w:p w:rsidR="004021A4" w:rsidRDefault="005E3C97">
            <w:pPr>
              <w:widowControl w:val="0"/>
              <w:rPr>
                <w:rFonts w:ascii="Garamond" w:eastAsia="Garamond" w:hAnsi="Garamond" w:cs="Garamond"/>
                <w:color w:val="353535"/>
              </w:rPr>
            </w:pPr>
            <w:r>
              <w:rPr>
                <w:rFonts w:ascii="Garamond" w:eastAsia="Garamond" w:hAnsi="Garamond" w:cs="Garamond"/>
                <w:color w:val="353535"/>
              </w:rPr>
              <w:t>8074 Contracts, Fees, Rentals: $6940.14  | 8077 Travel: $9780</w:t>
            </w:r>
          </w:p>
          <w:p w:rsidR="004021A4" w:rsidRDefault="004021A4">
            <w:pPr>
              <w:widowControl w:val="0"/>
              <w:rPr>
                <w:rFonts w:ascii="Garamond" w:eastAsia="Garamond" w:hAnsi="Garamond" w:cs="Garamond"/>
                <w:color w:val="353535"/>
              </w:rPr>
            </w:pPr>
          </w:p>
          <w:p w:rsidR="004021A4" w:rsidRDefault="005E3C97">
            <w:pPr>
              <w:widowControl w:val="0"/>
              <w:rPr>
                <w:rFonts w:ascii="Garamond" w:eastAsia="Garamond" w:hAnsi="Garamond" w:cs="Garamond"/>
                <w:color w:val="353535"/>
              </w:rPr>
            </w:pPr>
            <w:r>
              <w:rPr>
                <w:rFonts w:ascii="Garamond" w:eastAsia="Garamond" w:hAnsi="Garamond" w:cs="Garamond"/>
                <w:color w:val="353535"/>
              </w:rPr>
              <w:t xml:space="preserve">None </w:t>
            </w:r>
          </w:p>
          <w:p w:rsidR="004021A4" w:rsidRDefault="004021A4">
            <w:pPr>
              <w:widowControl w:val="0"/>
              <w:rPr>
                <w:rFonts w:ascii="Garamond" w:eastAsia="Garamond" w:hAnsi="Garamond" w:cs="Garamond"/>
                <w:color w:val="353535"/>
              </w:rPr>
            </w:pPr>
          </w:p>
          <w:p w:rsidR="004021A4" w:rsidRDefault="005E3C97">
            <w:pPr>
              <w:widowControl w:val="0"/>
              <w:rPr>
                <w:rFonts w:ascii="Garamond" w:eastAsia="Garamond" w:hAnsi="Garamond" w:cs="Garamond"/>
                <w:color w:val="353535"/>
              </w:rPr>
            </w:pPr>
            <w:r>
              <w:rPr>
                <w:rFonts w:ascii="Garamond" w:eastAsia="Garamond" w:hAnsi="Garamond" w:cs="Garamond"/>
                <w:color w:val="353535"/>
              </w:rPr>
              <w:t>None</w:t>
            </w:r>
          </w:p>
          <w:p w:rsidR="004021A4" w:rsidRDefault="004021A4">
            <w:pPr>
              <w:widowControl w:val="0"/>
              <w:rPr>
                <w:rFonts w:ascii="Garamond" w:eastAsia="Garamond" w:hAnsi="Garamond" w:cs="Garamond"/>
                <w:color w:val="353535"/>
              </w:rPr>
            </w:pPr>
          </w:p>
          <w:p w:rsidR="004021A4" w:rsidRDefault="005E3C97">
            <w:pPr>
              <w:widowControl w:val="0"/>
              <w:rPr>
                <w:rFonts w:ascii="Garamond" w:eastAsia="Garamond" w:hAnsi="Garamond" w:cs="Garamond"/>
                <w:color w:val="353535"/>
              </w:rPr>
            </w:pPr>
            <w:r>
              <w:rPr>
                <w:rFonts w:ascii="Garamond" w:eastAsia="Garamond" w:hAnsi="Garamond" w:cs="Garamond"/>
                <w:color w:val="353535"/>
              </w:rPr>
              <w:t>None</w:t>
            </w:r>
          </w:p>
          <w:p w:rsidR="004021A4" w:rsidRDefault="004021A4">
            <w:pPr>
              <w:widowControl w:val="0"/>
              <w:rPr>
                <w:rFonts w:ascii="Garamond" w:eastAsia="Garamond" w:hAnsi="Garamond" w:cs="Garamond"/>
                <w:color w:val="353535"/>
              </w:rPr>
            </w:pPr>
          </w:p>
          <w:p w:rsidR="004021A4" w:rsidRDefault="004021A4">
            <w:pPr>
              <w:widowControl w:val="0"/>
              <w:rPr>
                <w:rFonts w:ascii="Garamond" w:eastAsia="Garamond" w:hAnsi="Garamond" w:cs="Garamond"/>
                <w:color w:val="353535"/>
              </w:rPr>
            </w:pPr>
          </w:p>
          <w:p w:rsidR="004021A4" w:rsidRDefault="004021A4">
            <w:pPr>
              <w:widowControl w:val="0"/>
              <w:rPr>
                <w:rFonts w:ascii="Garamond" w:eastAsia="Garamond" w:hAnsi="Garamond" w:cs="Garamond"/>
                <w:color w:val="353535"/>
              </w:rPr>
            </w:pPr>
          </w:p>
          <w:p w:rsidR="004021A4" w:rsidRDefault="004021A4">
            <w:pPr>
              <w:widowControl w:val="0"/>
              <w:rPr>
                <w:rFonts w:ascii="Garamond" w:eastAsia="Garamond" w:hAnsi="Garamond" w:cs="Garamond"/>
                <w:color w:val="353535"/>
              </w:rPr>
            </w:pPr>
          </w:p>
          <w:p w:rsidR="004021A4" w:rsidRDefault="004021A4">
            <w:pPr>
              <w:rPr>
                <w:rFonts w:ascii="Garamond" w:eastAsia="Garamond" w:hAnsi="Garamond" w:cs="Garamond"/>
                <w:color w:val="353535"/>
              </w:rPr>
            </w:pPr>
          </w:p>
          <w:p w:rsidR="00FA4697" w:rsidRDefault="00FA4697">
            <w:pPr>
              <w:rPr>
                <w:rFonts w:ascii="Garamond" w:eastAsia="Garamond" w:hAnsi="Garamond" w:cs="Garamond"/>
                <w:color w:val="353535"/>
              </w:rPr>
            </w:pPr>
          </w:p>
          <w:p w:rsidR="004021A4" w:rsidRDefault="005E3C97">
            <w:pPr>
              <w:rPr>
                <w:rFonts w:ascii="Garamond" w:eastAsia="Garamond" w:hAnsi="Garamond" w:cs="Garamond"/>
                <w:color w:val="353535"/>
              </w:rPr>
            </w:pPr>
            <w:r>
              <w:rPr>
                <w:rFonts w:ascii="Garamond" w:eastAsia="Garamond" w:hAnsi="Garamond" w:cs="Garamond"/>
                <w:color w:val="353535"/>
              </w:rPr>
              <w:t xml:space="preserve">PRSSA’s True Hollywood kickoff event was held at the Titan Theater on Wednesday, September 13th. Speakers from </w:t>
            </w:r>
            <w:proofErr w:type="spellStart"/>
            <w:r>
              <w:rPr>
                <w:rFonts w:ascii="Garamond" w:eastAsia="Garamond" w:hAnsi="Garamond" w:cs="Garamond"/>
                <w:color w:val="353535"/>
              </w:rPr>
              <w:t>Buzzfeed</w:t>
            </w:r>
            <w:proofErr w:type="spellEnd"/>
            <w:r>
              <w:rPr>
                <w:rFonts w:ascii="Garamond" w:eastAsia="Garamond" w:hAnsi="Garamond" w:cs="Garamond"/>
                <w:color w:val="353535"/>
              </w:rPr>
              <w:t xml:space="preserve"> and Insomniac spoke to students about the Entertainment Industry. The event was successful with over 150 attendees. Students enjoyed the pizza as well as the opportunity to network with professionals. </w:t>
            </w:r>
          </w:p>
          <w:p w:rsidR="004021A4" w:rsidRDefault="004021A4">
            <w:pPr>
              <w:rPr>
                <w:rFonts w:ascii="Garamond" w:eastAsia="Garamond" w:hAnsi="Garamond" w:cs="Garamond"/>
                <w:color w:val="353535"/>
              </w:rPr>
            </w:pPr>
          </w:p>
          <w:p w:rsidR="004021A4" w:rsidRDefault="004021A4">
            <w:pPr>
              <w:widowControl w:val="0"/>
              <w:tabs>
                <w:tab w:val="left" w:pos="2730"/>
              </w:tabs>
              <w:rPr>
                <w:rFonts w:ascii="Garamond" w:eastAsia="Garamond" w:hAnsi="Garamond" w:cs="Garamond"/>
              </w:rPr>
            </w:pPr>
          </w:p>
          <w:p w:rsidR="004021A4" w:rsidRDefault="005E3C97">
            <w:pPr>
              <w:widowControl w:val="0"/>
              <w:tabs>
                <w:tab w:val="left" w:pos="2730"/>
              </w:tabs>
              <w:rPr>
                <w:rFonts w:ascii="Garamond" w:eastAsia="Garamond" w:hAnsi="Garamond" w:cs="Garamond"/>
              </w:rPr>
            </w:pPr>
            <w:r>
              <w:rPr>
                <w:rFonts w:ascii="Garamond" w:eastAsia="Garamond" w:hAnsi="Garamond" w:cs="Garamond"/>
              </w:rPr>
              <w:t xml:space="preserve">ETC’s first two kickoff events were held on September 6 and 7, 2017. The events gave students opportunities to learn more about the club and Entertainment Industry. Around 80-100 people showed up to the event, and 50 new members joined the club. The event had a great turnout, and ETC’s executive board did a wonderful job to make attendees feel welcomed. </w:t>
            </w:r>
          </w:p>
          <w:p w:rsidR="004021A4" w:rsidRDefault="004021A4">
            <w:pPr>
              <w:widowControl w:val="0"/>
              <w:tabs>
                <w:tab w:val="left" w:pos="2730"/>
              </w:tabs>
              <w:rPr>
                <w:rFonts w:ascii="Garamond" w:eastAsia="Garamond" w:hAnsi="Garamond" w:cs="Garamond"/>
              </w:rPr>
            </w:pPr>
          </w:p>
          <w:p w:rsidR="004021A4" w:rsidRDefault="004021A4">
            <w:pPr>
              <w:widowControl w:val="0"/>
              <w:tabs>
                <w:tab w:val="left" w:pos="2730"/>
              </w:tabs>
              <w:rPr>
                <w:rFonts w:ascii="Garamond" w:eastAsia="Garamond" w:hAnsi="Garamond" w:cs="Garamond"/>
              </w:rPr>
            </w:pPr>
          </w:p>
          <w:p w:rsidR="004021A4" w:rsidRDefault="005E3C97" w:rsidP="00FA4697">
            <w:pPr>
              <w:widowControl w:val="0"/>
              <w:tabs>
                <w:tab w:val="left" w:pos="2730"/>
              </w:tabs>
              <w:rPr>
                <w:rFonts w:ascii="Garamond" w:eastAsia="Garamond" w:hAnsi="Garamond" w:cs="Garamond"/>
              </w:rPr>
            </w:pPr>
            <w:r>
              <w:rPr>
                <w:rFonts w:ascii="Garamond" w:eastAsia="Garamond" w:hAnsi="Garamond" w:cs="Garamond"/>
              </w:rPr>
              <w:t>The 2017 Excellence in Journalis</w:t>
            </w:r>
            <w:r w:rsidR="00FA4697">
              <w:rPr>
                <w:rFonts w:ascii="Garamond" w:eastAsia="Garamond" w:hAnsi="Garamond" w:cs="Garamond"/>
              </w:rPr>
              <w:t xml:space="preserve">m conference took place from </w:t>
            </w:r>
            <w:r>
              <w:rPr>
                <w:rFonts w:ascii="Garamond" w:eastAsia="Garamond" w:hAnsi="Garamond" w:cs="Garamond"/>
              </w:rPr>
              <w:t xml:space="preserve">September 7 </w:t>
            </w:r>
            <w:del w:id="2" w:author="Justine Wang" w:date="2017-09-21T20:05:00Z">
              <w:r w:rsidDel="00844341">
                <w:rPr>
                  <w:rFonts w:ascii="Garamond" w:eastAsia="Garamond" w:hAnsi="Garamond" w:cs="Garamond"/>
                </w:rPr>
                <w:delText>-</w:delText>
              </w:r>
            </w:del>
            <w:r w:rsidR="00FA4697">
              <w:rPr>
                <w:rFonts w:ascii="Garamond" w:eastAsia="Garamond" w:hAnsi="Garamond" w:cs="Garamond"/>
              </w:rPr>
              <w:t xml:space="preserve">to </w:t>
            </w:r>
            <w:r>
              <w:rPr>
                <w:rFonts w:ascii="Garamond" w:eastAsia="Garamond" w:hAnsi="Garamond" w:cs="Garamond"/>
              </w:rPr>
              <w:t>9</w:t>
            </w:r>
            <w:ins w:id="3" w:author="Justine Wang" w:date="2017-09-21T20:05:00Z">
              <w:r w:rsidR="00844341">
                <w:rPr>
                  <w:rFonts w:ascii="Garamond" w:eastAsia="Garamond" w:hAnsi="Garamond" w:cs="Garamond"/>
                </w:rPr>
                <w:t xml:space="preserve"> </w:t>
              </w:r>
            </w:ins>
            <w:del w:id="4" w:author="Justine Wang" w:date="2017-09-21T20:06:00Z">
              <w:r w:rsidDel="00844341">
                <w:rPr>
                  <w:rFonts w:ascii="Garamond" w:eastAsia="Garamond" w:hAnsi="Garamond" w:cs="Garamond"/>
                </w:rPr>
                <w:delText xml:space="preserve"> </w:delText>
              </w:r>
            </w:del>
            <w:r>
              <w:rPr>
                <w:rFonts w:ascii="Garamond" w:eastAsia="Garamond" w:hAnsi="Garamond" w:cs="Garamond"/>
              </w:rPr>
              <w:t xml:space="preserve">in Anaheim, California. Through this event, students were able to learn new skills and network with potential employers. There were a lot of internship opportunities available during the conference. There were also resume workshops held by representatives from CNN, NBC, USA Today and New York Times. This was a great opportunity for students to plan for future careers in Journalism. </w:t>
            </w:r>
          </w:p>
          <w:p w:rsidR="004021A4" w:rsidRDefault="004021A4">
            <w:pPr>
              <w:widowControl w:val="0"/>
              <w:tabs>
                <w:tab w:val="left" w:pos="2730"/>
              </w:tabs>
              <w:rPr>
                <w:rFonts w:ascii="Garamond" w:eastAsia="Garamond" w:hAnsi="Garamond" w:cs="Garamond"/>
              </w:rPr>
            </w:pPr>
          </w:p>
          <w:p w:rsidR="004021A4" w:rsidRDefault="00844341" w:rsidP="00844341">
            <w:pPr>
              <w:widowControl w:val="0"/>
              <w:tabs>
                <w:tab w:val="left" w:pos="1275"/>
              </w:tabs>
              <w:rPr>
                <w:rFonts w:ascii="Garamond" w:eastAsia="Garamond" w:hAnsi="Garamond" w:cs="Garamond"/>
              </w:rPr>
            </w:pPr>
            <w:r>
              <w:rPr>
                <w:rFonts w:ascii="Garamond" w:eastAsia="Garamond" w:hAnsi="Garamond" w:cs="Garamond"/>
              </w:rPr>
              <w:tab/>
            </w:r>
          </w:p>
          <w:p w:rsidR="004021A4" w:rsidRDefault="005E3C97" w:rsidP="00FA4697">
            <w:pPr>
              <w:widowControl w:val="0"/>
              <w:tabs>
                <w:tab w:val="left" w:pos="2730"/>
              </w:tabs>
              <w:rPr>
                <w:rFonts w:ascii="Garamond" w:eastAsia="Garamond" w:hAnsi="Garamond" w:cs="Garamond"/>
              </w:rPr>
            </w:pPr>
            <w:r>
              <w:rPr>
                <w:rFonts w:ascii="Garamond" w:eastAsia="Garamond" w:hAnsi="Garamond" w:cs="Garamond"/>
              </w:rPr>
              <w:t xml:space="preserve">The 2017 Excellence in Journalism conference took place </w:t>
            </w:r>
            <w:r w:rsidR="00FA4697">
              <w:rPr>
                <w:rFonts w:ascii="Garamond" w:eastAsia="Garamond" w:hAnsi="Garamond" w:cs="Garamond"/>
              </w:rPr>
              <w:t xml:space="preserve">from September </w:t>
            </w:r>
            <w:r>
              <w:rPr>
                <w:rFonts w:ascii="Garamond" w:eastAsia="Garamond" w:hAnsi="Garamond" w:cs="Garamond"/>
              </w:rPr>
              <w:t xml:space="preserve">7 </w:t>
            </w:r>
            <w:del w:id="5" w:author="Justine Wang" w:date="2017-09-21T20:06:00Z">
              <w:r w:rsidDel="00844341">
                <w:rPr>
                  <w:rFonts w:ascii="Garamond" w:eastAsia="Garamond" w:hAnsi="Garamond" w:cs="Garamond"/>
                </w:rPr>
                <w:delText>-</w:delText>
              </w:r>
            </w:del>
            <w:r w:rsidR="00FA4697">
              <w:rPr>
                <w:rFonts w:ascii="Garamond" w:eastAsia="Garamond" w:hAnsi="Garamond" w:cs="Garamond"/>
              </w:rPr>
              <w:t>to</w:t>
            </w:r>
            <w:r>
              <w:rPr>
                <w:rFonts w:ascii="Garamond" w:eastAsia="Garamond" w:hAnsi="Garamond" w:cs="Garamond"/>
              </w:rPr>
              <w:t xml:space="preserve"> 9</w:t>
            </w:r>
            <w:ins w:id="6" w:author="Justine Wang" w:date="2017-09-21T20:06:00Z">
              <w:r w:rsidR="00844341">
                <w:rPr>
                  <w:rFonts w:ascii="Garamond" w:eastAsia="Garamond" w:hAnsi="Garamond" w:cs="Garamond"/>
                </w:rPr>
                <w:t xml:space="preserve"> </w:t>
              </w:r>
            </w:ins>
            <w:del w:id="7" w:author="Justine Wang" w:date="2017-09-21T20:06:00Z">
              <w:r w:rsidDel="00844341">
                <w:rPr>
                  <w:rFonts w:ascii="Garamond" w:eastAsia="Garamond" w:hAnsi="Garamond" w:cs="Garamond"/>
                </w:rPr>
                <w:delText xml:space="preserve"> </w:delText>
              </w:r>
            </w:del>
            <w:r>
              <w:rPr>
                <w:rFonts w:ascii="Garamond" w:eastAsia="Garamond" w:hAnsi="Garamond" w:cs="Garamond"/>
              </w:rPr>
              <w:t xml:space="preserve">in Anaheim, California. Students attended various workshops and had the opportunities to network with professionals. </w:t>
            </w:r>
          </w:p>
          <w:p w:rsidR="004021A4" w:rsidRDefault="004021A4">
            <w:pPr>
              <w:widowControl w:val="0"/>
              <w:tabs>
                <w:tab w:val="left" w:pos="2730"/>
              </w:tabs>
              <w:rPr>
                <w:rFonts w:ascii="Garamond" w:eastAsia="Garamond" w:hAnsi="Garamond" w:cs="Garamond"/>
              </w:rPr>
            </w:pPr>
          </w:p>
          <w:p w:rsidR="004021A4" w:rsidRDefault="005E3C97">
            <w:pPr>
              <w:widowControl w:val="0"/>
              <w:tabs>
                <w:tab w:val="left" w:pos="2730"/>
              </w:tabs>
              <w:rPr>
                <w:rFonts w:ascii="Garamond" w:eastAsia="Garamond" w:hAnsi="Garamond" w:cs="Garamond"/>
              </w:rPr>
            </w:pPr>
            <w:r>
              <w:rPr>
                <w:rFonts w:ascii="Garamond" w:eastAsia="Garamond" w:hAnsi="Garamond" w:cs="Garamond"/>
              </w:rPr>
              <w:t xml:space="preserve">LJ’s Fall kickoff event took place on Tuesday, September 5, 2017. The club invited alumni to speak and network with students. More than 20 people showed up at the event, and 10 new members joined the club. </w:t>
            </w:r>
          </w:p>
          <w:p w:rsidR="004021A4" w:rsidRDefault="004021A4">
            <w:pPr>
              <w:widowControl w:val="0"/>
              <w:tabs>
                <w:tab w:val="left" w:pos="2730"/>
              </w:tabs>
              <w:rPr>
                <w:rFonts w:ascii="Garamond" w:eastAsia="Garamond" w:hAnsi="Garamond" w:cs="Garamond"/>
              </w:rPr>
            </w:pPr>
          </w:p>
          <w:p w:rsidR="004021A4" w:rsidRDefault="004021A4">
            <w:pPr>
              <w:widowControl w:val="0"/>
              <w:tabs>
                <w:tab w:val="left" w:pos="2730"/>
              </w:tabs>
              <w:rPr>
                <w:rFonts w:ascii="Garamond" w:eastAsia="Garamond" w:hAnsi="Garamond" w:cs="Garamond"/>
              </w:rPr>
            </w:pPr>
          </w:p>
          <w:p w:rsidR="004021A4" w:rsidRDefault="004021A4">
            <w:pPr>
              <w:widowControl w:val="0"/>
              <w:tabs>
                <w:tab w:val="left" w:pos="2730"/>
              </w:tabs>
              <w:rPr>
                <w:rFonts w:ascii="Garamond" w:eastAsia="Garamond" w:hAnsi="Garamond" w:cs="Garamond"/>
              </w:rPr>
            </w:pPr>
          </w:p>
          <w:p w:rsidR="004021A4" w:rsidRDefault="005E3C97">
            <w:pPr>
              <w:widowControl w:val="0"/>
              <w:tabs>
                <w:tab w:val="left" w:pos="2730"/>
              </w:tabs>
              <w:rPr>
                <w:rFonts w:ascii="Garamond" w:eastAsia="Garamond" w:hAnsi="Garamond" w:cs="Garamond"/>
              </w:rPr>
            </w:pPr>
            <w:r>
              <w:rPr>
                <w:rFonts w:ascii="Garamond" w:eastAsia="Garamond" w:hAnsi="Garamond" w:cs="Garamond"/>
              </w:rPr>
              <w:t xml:space="preserve">A move was made to the following allocation to be approved for $240 by FMAA and STANCE seconds. The event will be held on Wednesday, September 19th from 6 to 7:30 pm at the TSU Pavilion C room. This is FMAA’s first kickoff event. 120 people are expected to attend this event based on email interest list and classroom presentations. FMAA’s board members will be speaking and giving an overview of the club. </w:t>
            </w:r>
          </w:p>
          <w:p w:rsidR="004021A4" w:rsidRDefault="004021A4">
            <w:pPr>
              <w:widowControl w:val="0"/>
              <w:tabs>
                <w:tab w:val="left" w:pos="2730"/>
              </w:tabs>
              <w:rPr>
                <w:rFonts w:ascii="Garamond" w:eastAsia="Garamond" w:hAnsi="Garamond" w:cs="Garamond"/>
              </w:rPr>
            </w:pPr>
          </w:p>
          <w:p w:rsidR="004021A4" w:rsidRDefault="005E3C97">
            <w:pPr>
              <w:widowControl w:val="0"/>
              <w:tabs>
                <w:tab w:val="left" w:pos="2730"/>
              </w:tabs>
              <w:rPr>
                <w:rFonts w:ascii="Garamond" w:eastAsia="Garamond" w:hAnsi="Garamond" w:cs="Garamond"/>
                <w:highlight w:val="yellow"/>
              </w:rPr>
            </w:pPr>
            <w:r>
              <w:rPr>
                <w:rFonts w:ascii="Garamond" w:eastAsia="Garamond" w:hAnsi="Garamond" w:cs="Garamond"/>
              </w:rPr>
              <w:t xml:space="preserve">Discussion: Estimated attendance estimation is also based on last year’s fall kickoff event. Vegan options will be available for food. A </w:t>
            </w:r>
            <w:r>
              <w:rPr>
                <w:rFonts w:ascii="Garamond" w:eastAsia="Garamond" w:hAnsi="Garamond" w:cs="Garamond"/>
              </w:rPr>
              <w:lastRenderedPageBreak/>
              <w:t xml:space="preserve">number of clubs mentioned that they usually encourage attendees to take leftover food after events. They also give food away to students in the TSU. </w:t>
            </w:r>
          </w:p>
          <w:p w:rsidR="004021A4" w:rsidRDefault="004021A4">
            <w:pPr>
              <w:widowControl w:val="0"/>
              <w:tabs>
                <w:tab w:val="left" w:pos="2730"/>
              </w:tabs>
              <w:rPr>
                <w:rFonts w:ascii="Garamond" w:eastAsia="Garamond" w:hAnsi="Garamond" w:cs="Garamond"/>
                <w:color w:val="353535"/>
              </w:rPr>
            </w:pPr>
          </w:p>
          <w:p w:rsidR="004021A4" w:rsidRDefault="005E3C97">
            <w:pPr>
              <w:widowControl w:val="0"/>
              <w:tabs>
                <w:tab w:val="left" w:pos="2730"/>
              </w:tabs>
              <w:rPr>
                <w:rFonts w:ascii="Garamond" w:eastAsia="Garamond" w:hAnsi="Garamond" w:cs="Garamond"/>
                <w:color w:val="353535"/>
              </w:rPr>
            </w:pPr>
            <w:r>
              <w:rPr>
                <w:rFonts w:ascii="Garamond" w:eastAsia="Garamond" w:hAnsi="Garamond" w:cs="Garamond"/>
                <w:color w:val="353535"/>
              </w:rPr>
              <w:t>CICC:  10 - 0 - 0 (Yes-No-Abstain) Allocation Passes</w:t>
            </w:r>
          </w:p>
          <w:p w:rsidR="004021A4" w:rsidRDefault="004021A4">
            <w:pPr>
              <w:widowControl w:val="0"/>
              <w:tabs>
                <w:tab w:val="left" w:pos="2730"/>
              </w:tabs>
              <w:rPr>
                <w:rFonts w:ascii="Garamond" w:eastAsia="Garamond" w:hAnsi="Garamond" w:cs="Garamond"/>
                <w:color w:val="353535"/>
              </w:rPr>
            </w:pPr>
          </w:p>
          <w:p w:rsidR="004021A4" w:rsidRDefault="004021A4">
            <w:pPr>
              <w:widowControl w:val="0"/>
              <w:tabs>
                <w:tab w:val="left" w:pos="2730"/>
              </w:tabs>
              <w:rPr>
                <w:rFonts w:ascii="Garamond" w:eastAsia="Garamond" w:hAnsi="Garamond" w:cs="Garamond"/>
                <w:b/>
                <w:color w:val="353535"/>
              </w:rPr>
            </w:pPr>
          </w:p>
          <w:p w:rsidR="004021A4" w:rsidRDefault="005E3C97">
            <w:pPr>
              <w:widowControl w:val="0"/>
              <w:tabs>
                <w:tab w:val="left" w:pos="2730"/>
              </w:tabs>
              <w:rPr>
                <w:rFonts w:ascii="Garamond" w:eastAsia="Garamond" w:hAnsi="Garamond" w:cs="Garamond"/>
                <w:color w:val="353535"/>
              </w:rPr>
            </w:pPr>
            <w:r>
              <w:rPr>
                <w:rFonts w:ascii="Garamond" w:eastAsia="Garamond" w:hAnsi="Garamond" w:cs="Garamond"/>
                <w:color w:val="353535"/>
              </w:rPr>
              <w:t xml:space="preserve">A move was made to the following allocation to be approved for $393 by STANCE and PRSSA seconds. The event will be held on Wednesday, September 25th from 7:30 - 9:30 PM and the CSUF Ontiveros ABC. Dr Brock will be speaking on the Belize </w:t>
            </w:r>
            <w:r>
              <w:rPr>
                <w:rFonts w:ascii="Times New Roman" w:eastAsia="Times New Roman" w:hAnsi="Times New Roman" w:cs="Times New Roman"/>
                <w:color w:val="353535"/>
                <w:highlight w:val="white"/>
              </w:rPr>
              <w:t>study abroad trip that took place during summer where worked at a clinic with the only Speech Therapist in the country.</w:t>
            </w:r>
            <w:r>
              <w:rPr>
                <w:rFonts w:ascii="Garamond" w:eastAsia="Garamond" w:hAnsi="Garamond" w:cs="Garamond"/>
                <w:color w:val="353535"/>
              </w:rPr>
              <w:t xml:space="preserve"> 80 people are expected to attend this event based on email interest list. Chicken and rice will be served, and vegetarian options are available. </w:t>
            </w:r>
          </w:p>
          <w:p w:rsidR="004021A4" w:rsidRDefault="004021A4">
            <w:pPr>
              <w:widowControl w:val="0"/>
              <w:tabs>
                <w:tab w:val="left" w:pos="2730"/>
              </w:tabs>
              <w:rPr>
                <w:rFonts w:ascii="Garamond" w:eastAsia="Garamond" w:hAnsi="Garamond" w:cs="Garamond"/>
                <w:color w:val="353535"/>
              </w:rPr>
            </w:pPr>
          </w:p>
          <w:p w:rsidR="004021A4" w:rsidRDefault="005E3C97">
            <w:pPr>
              <w:widowControl w:val="0"/>
              <w:tabs>
                <w:tab w:val="left" w:pos="2730"/>
              </w:tabs>
              <w:rPr>
                <w:rFonts w:ascii="Garamond" w:eastAsia="Garamond" w:hAnsi="Garamond" w:cs="Garamond"/>
                <w:color w:val="353535"/>
              </w:rPr>
            </w:pPr>
            <w:r>
              <w:rPr>
                <w:rFonts w:ascii="Garamond" w:eastAsia="Garamond" w:hAnsi="Garamond" w:cs="Garamond"/>
                <w:color w:val="353535"/>
              </w:rPr>
              <w:t xml:space="preserve">Discussion: This event need to be open for the general public to attend in order to receive funding from ASI. It can be geared toward specific interests. Avoid using “meeting” for event names. Use “panel” or “event” instead. This event is advertised through email and social media. Funding goes towards food and utensils. </w:t>
            </w:r>
          </w:p>
          <w:p w:rsidR="004021A4" w:rsidRDefault="004021A4">
            <w:pPr>
              <w:widowControl w:val="0"/>
              <w:tabs>
                <w:tab w:val="left" w:pos="2730"/>
              </w:tabs>
              <w:rPr>
                <w:rFonts w:ascii="Garamond" w:eastAsia="Garamond" w:hAnsi="Garamond" w:cs="Garamond"/>
                <w:color w:val="353535"/>
              </w:rPr>
            </w:pPr>
          </w:p>
          <w:p w:rsidR="004021A4" w:rsidRDefault="005E3C97">
            <w:pPr>
              <w:widowControl w:val="0"/>
              <w:tabs>
                <w:tab w:val="left" w:pos="2730"/>
              </w:tabs>
              <w:rPr>
                <w:rFonts w:ascii="Garamond" w:eastAsia="Garamond" w:hAnsi="Garamond" w:cs="Garamond"/>
                <w:color w:val="353535"/>
              </w:rPr>
            </w:pPr>
            <w:r>
              <w:rPr>
                <w:rFonts w:ascii="Garamond" w:eastAsia="Garamond" w:hAnsi="Garamond" w:cs="Garamond"/>
                <w:color w:val="353535"/>
              </w:rPr>
              <w:t>CICC:  10 - 0 - 0 (Yes-No-Abstain) Allocation Passes</w:t>
            </w:r>
          </w:p>
          <w:p w:rsidR="004021A4" w:rsidRDefault="004021A4">
            <w:pPr>
              <w:widowControl w:val="0"/>
              <w:tabs>
                <w:tab w:val="left" w:pos="2730"/>
              </w:tabs>
              <w:rPr>
                <w:rFonts w:ascii="Garamond" w:eastAsia="Garamond" w:hAnsi="Garamond" w:cs="Garamond"/>
                <w:color w:val="353535"/>
              </w:rPr>
            </w:pPr>
          </w:p>
          <w:p w:rsidR="004021A4" w:rsidRDefault="004021A4">
            <w:pPr>
              <w:widowControl w:val="0"/>
              <w:tabs>
                <w:tab w:val="left" w:pos="2730"/>
              </w:tabs>
              <w:rPr>
                <w:rFonts w:ascii="Garamond" w:eastAsia="Garamond" w:hAnsi="Garamond" w:cs="Garamond"/>
                <w:color w:val="353535"/>
              </w:rPr>
            </w:pPr>
          </w:p>
          <w:p w:rsidR="004021A4" w:rsidRDefault="004021A4">
            <w:pPr>
              <w:widowControl w:val="0"/>
              <w:tabs>
                <w:tab w:val="left" w:pos="2730"/>
              </w:tabs>
              <w:rPr>
                <w:rFonts w:ascii="Garamond" w:eastAsia="Garamond" w:hAnsi="Garamond" w:cs="Garamond"/>
                <w:color w:val="353535"/>
              </w:rPr>
            </w:pPr>
          </w:p>
          <w:p w:rsidR="004021A4" w:rsidRDefault="005E3C97">
            <w:pPr>
              <w:widowControl w:val="0"/>
              <w:tabs>
                <w:tab w:val="left" w:pos="2730"/>
              </w:tabs>
              <w:rPr>
                <w:rFonts w:ascii="Garamond" w:eastAsia="Garamond" w:hAnsi="Garamond" w:cs="Garamond"/>
                <w:color w:val="353535"/>
              </w:rPr>
            </w:pPr>
            <w:r>
              <w:rPr>
                <w:rFonts w:ascii="Garamond" w:eastAsia="Garamond" w:hAnsi="Garamond" w:cs="Garamond"/>
                <w:color w:val="353535"/>
              </w:rPr>
              <w:t xml:space="preserve">A move was made to the following allocation to be approved for $285 by ETC and LPH seconds. ETC’s Digital Entertainment Panel will take place on Wednesday, September 20th at the TSU </w:t>
            </w:r>
            <w:del w:id="8" w:author="Flores, Robert" w:date="2017-09-20T16:28:00Z">
              <w:r w:rsidDel="004B4A71">
                <w:rPr>
                  <w:rFonts w:ascii="Garamond" w:eastAsia="Garamond" w:hAnsi="Garamond" w:cs="Garamond"/>
                  <w:color w:val="353535"/>
                </w:rPr>
                <w:delText xml:space="preserve">Pavilians </w:delText>
              </w:r>
            </w:del>
            <w:ins w:id="9" w:author="Flores, Robert" w:date="2017-09-20T16:28:00Z">
              <w:r w:rsidR="004B4A71">
                <w:rPr>
                  <w:rFonts w:ascii="Garamond" w:eastAsia="Garamond" w:hAnsi="Garamond" w:cs="Garamond"/>
                  <w:color w:val="353535"/>
                </w:rPr>
                <w:t xml:space="preserve">Pavilions </w:t>
              </w:r>
            </w:ins>
            <w:r>
              <w:rPr>
                <w:rFonts w:ascii="Garamond" w:eastAsia="Garamond" w:hAnsi="Garamond" w:cs="Garamond"/>
                <w:color w:val="353535"/>
              </w:rPr>
              <w:t xml:space="preserve">C. Representatives from </w:t>
            </w:r>
            <w:proofErr w:type="spellStart"/>
            <w:r>
              <w:rPr>
                <w:rFonts w:ascii="Garamond" w:eastAsia="Garamond" w:hAnsi="Garamond" w:cs="Garamond"/>
                <w:color w:val="353535"/>
              </w:rPr>
              <w:t>Clevver</w:t>
            </w:r>
            <w:proofErr w:type="spellEnd"/>
            <w:r>
              <w:rPr>
                <w:rFonts w:ascii="Garamond" w:eastAsia="Garamond" w:hAnsi="Garamond" w:cs="Garamond"/>
                <w:color w:val="353535"/>
              </w:rPr>
              <w:t xml:space="preserve"> Media, </w:t>
            </w:r>
            <w:proofErr w:type="spellStart"/>
            <w:r>
              <w:rPr>
                <w:rFonts w:ascii="Garamond" w:eastAsia="Garamond" w:hAnsi="Garamond" w:cs="Garamond"/>
                <w:color w:val="353535"/>
              </w:rPr>
              <w:t>Tastemade</w:t>
            </w:r>
            <w:proofErr w:type="spellEnd"/>
            <w:r>
              <w:rPr>
                <w:rFonts w:ascii="Garamond" w:eastAsia="Garamond" w:hAnsi="Garamond" w:cs="Garamond"/>
                <w:color w:val="353535"/>
              </w:rPr>
              <w:t xml:space="preserve">, Tumblr, Warner Brothers, and NBC Universal Media will be answering questions and providing insight on the Entertainment industry. ETC is targeting students in Communications and all CSUF students interested in learning more about the TV-Film industry. Over 100 people are expected to attend this event. Funding will go towards decorations and gift supplies. </w:t>
            </w:r>
          </w:p>
          <w:p w:rsidR="004021A4" w:rsidRDefault="004021A4">
            <w:pPr>
              <w:widowControl w:val="0"/>
              <w:tabs>
                <w:tab w:val="left" w:pos="2730"/>
              </w:tabs>
              <w:rPr>
                <w:rFonts w:ascii="Garamond" w:eastAsia="Garamond" w:hAnsi="Garamond" w:cs="Garamond"/>
                <w:color w:val="353535"/>
              </w:rPr>
            </w:pPr>
          </w:p>
          <w:p w:rsidR="004021A4" w:rsidRDefault="005E3C97">
            <w:pPr>
              <w:widowControl w:val="0"/>
              <w:tabs>
                <w:tab w:val="left" w:pos="2730"/>
              </w:tabs>
              <w:rPr>
                <w:rFonts w:ascii="Garamond" w:eastAsia="Garamond" w:hAnsi="Garamond" w:cs="Garamond"/>
                <w:color w:val="353535"/>
              </w:rPr>
            </w:pPr>
            <w:r>
              <w:rPr>
                <w:rFonts w:ascii="Garamond" w:eastAsia="Garamond" w:hAnsi="Garamond" w:cs="Garamond"/>
                <w:color w:val="353535"/>
              </w:rPr>
              <w:t>CICC:  10 - 0 - 0 (Yes-No-Abstain) Allocation Passes</w:t>
            </w:r>
          </w:p>
          <w:p w:rsidR="004021A4" w:rsidRDefault="004021A4">
            <w:pPr>
              <w:widowControl w:val="0"/>
              <w:tabs>
                <w:tab w:val="left" w:pos="2730"/>
              </w:tabs>
              <w:rPr>
                <w:rFonts w:ascii="Garamond" w:eastAsia="Garamond" w:hAnsi="Garamond" w:cs="Garamond"/>
                <w:color w:val="353535"/>
              </w:rPr>
            </w:pPr>
          </w:p>
          <w:p w:rsidR="004021A4" w:rsidRDefault="004021A4">
            <w:pPr>
              <w:widowControl w:val="0"/>
              <w:tabs>
                <w:tab w:val="left" w:pos="2730"/>
              </w:tabs>
              <w:rPr>
                <w:rFonts w:ascii="Garamond" w:eastAsia="Garamond" w:hAnsi="Garamond" w:cs="Garamond"/>
                <w:color w:val="353535"/>
              </w:rPr>
            </w:pPr>
          </w:p>
          <w:p w:rsidR="004021A4" w:rsidRDefault="004021A4">
            <w:pPr>
              <w:widowControl w:val="0"/>
              <w:tabs>
                <w:tab w:val="left" w:pos="2730"/>
              </w:tabs>
              <w:rPr>
                <w:rFonts w:ascii="Garamond" w:eastAsia="Garamond" w:hAnsi="Garamond" w:cs="Garamond"/>
                <w:color w:val="353535"/>
              </w:rPr>
            </w:pPr>
          </w:p>
          <w:p w:rsidR="004021A4" w:rsidRDefault="004B4A71">
            <w:pPr>
              <w:widowControl w:val="0"/>
              <w:tabs>
                <w:tab w:val="left" w:pos="2730"/>
              </w:tabs>
              <w:rPr>
                <w:rFonts w:ascii="Garamond" w:eastAsia="Garamond" w:hAnsi="Garamond" w:cs="Garamond"/>
                <w:color w:val="353535"/>
              </w:rPr>
            </w:pPr>
            <w:del w:id="10" w:author="Flores, Robert" w:date="2017-09-20T16:26:00Z">
              <w:r w:rsidDel="004B4A71">
                <w:rPr>
                  <w:rFonts w:ascii="Garamond" w:eastAsia="Garamond" w:hAnsi="Garamond" w:cs="Garamond"/>
                  <w:color w:val="353535"/>
                </w:rPr>
                <w:delText>PRSSA</w:delText>
              </w:r>
              <w:r w:rsidR="005E3C97" w:rsidDel="004B4A71">
                <w:rPr>
                  <w:rFonts w:ascii="Garamond" w:eastAsia="Garamond" w:hAnsi="Garamond" w:cs="Garamond"/>
                  <w:color w:val="353535"/>
                </w:rPr>
                <w:delText xml:space="preserve"> </w:delText>
              </w:r>
            </w:del>
            <w:ins w:id="11" w:author="Flores, Robert" w:date="2017-09-20T16:26:00Z">
              <w:r>
                <w:rPr>
                  <w:rFonts w:ascii="Garamond" w:eastAsia="Garamond" w:hAnsi="Garamond" w:cs="Garamond"/>
                  <w:color w:val="353535"/>
                </w:rPr>
                <w:t>PRSSA</w:t>
              </w:r>
            </w:ins>
            <w:ins w:id="12" w:author="Justine Wang" w:date="2017-09-21T20:05:00Z">
              <w:r w:rsidR="00844341">
                <w:rPr>
                  <w:rFonts w:ascii="Garamond" w:eastAsia="Garamond" w:hAnsi="Garamond" w:cs="Garamond"/>
                  <w:color w:val="353535"/>
                </w:rPr>
                <w:t xml:space="preserve"> </w:t>
              </w:r>
            </w:ins>
            <w:r w:rsidR="005E3C97">
              <w:rPr>
                <w:rFonts w:ascii="Garamond" w:eastAsia="Garamond" w:hAnsi="Garamond" w:cs="Garamond"/>
                <w:color w:val="353535"/>
              </w:rPr>
              <w:t xml:space="preserve">move to table proposal to next week’s meeting and NSSLHA seconds. </w:t>
            </w:r>
          </w:p>
          <w:p w:rsidR="004021A4" w:rsidRDefault="004021A4">
            <w:pPr>
              <w:widowControl w:val="0"/>
              <w:tabs>
                <w:tab w:val="left" w:pos="2730"/>
              </w:tabs>
              <w:rPr>
                <w:rFonts w:ascii="Garamond" w:eastAsia="Garamond" w:hAnsi="Garamond" w:cs="Garamond"/>
                <w:color w:val="353535"/>
              </w:rPr>
            </w:pPr>
          </w:p>
          <w:p w:rsidR="004021A4" w:rsidRDefault="004021A4">
            <w:pPr>
              <w:widowControl w:val="0"/>
              <w:tabs>
                <w:tab w:val="left" w:pos="2730"/>
              </w:tabs>
              <w:rPr>
                <w:rFonts w:ascii="Garamond" w:eastAsia="Garamond" w:hAnsi="Garamond" w:cs="Garamond"/>
                <w:color w:val="353535"/>
              </w:rPr>
            </w:pPr>
          </w:p>
          <w:p w:rsidR="004021A4" w:rsidRDefault="004021A4">
            <w:pPr>
              <w:widowControl w:val="0"/>
              <w:tabs>
                <w:tab w:val="left" w:pos="2730"/>
              </w:tabs>
              <w:rPr>
                <w:rFonts w:ascii="Garamond" w:eastAsia="Garamond" w:hAnsi="Garamond" w:cs="Garamond"/>
                <w:color w:val="353535"/>
              </w:rPr>
            </w:pPr>
          </w:p>
          <w:p w:rsidR="00FA4697" w:rsidRDefault="00FA4697">
            <w:pPr>
              <w:widowControl w:val="0"/>
              <w:tabs>
                <w:tab w:val="left" w:pos="2730"/>
              </w:tabs>
              <w:rPr>
                <w:rFonts w:ascii="Garamond" w:eastAsia="Garamond" w:hAnsi="Garamond" w:cs="Garamond"/>
                <w:color w:val="353535"/>
              </w:rPr>
            </w:pPr>
          </w:p>
          <w:p w:rsidR="004021A4" w:rsidRDefault="005E3C97">
            <w:pPr>
              <w:widowControl w:val="0"/>
              <w:tabs>
                <w:tab w:val="left" w:pos="2730"/>
              </w:tabs>
              <w:rPr>
                <w:rFonts w:ascii="Garamond" w:eastAsia="Garamond" w:hAnsi="Garamond" w:cs="Garamond"/>
                <w:color w:val="353535"/>
                <w:highlight w:val="white"/>
              </w:rPr>
            </w:pPr>
            <w:r>
              <w:rPr>
                <w:rFonts w:ascii="Garamond" w:eastAsia="Garamond" w:hAnsi="Garamond" w:cs="Garamond"/>
                <w:color w:val="353535"/>
              </w:rPr>
              <w:lastRenderedPageBreak/>
              <w:t xml:space="preserve">STANCE moves to amend the allocation amount down from $1250 to $700 and LPH seconds. Student Hill Conference will be on October 5, 2017 in Washington D.C. </w:t>
            </w:r>
            <w:r>
              <w:rPr>
                <w:rFonts w:ascii="Garamond" w:eastAsia="Garamond" w:hAnsi="Garamond" w:cs="Garamond"/>
                <w:color w:val="353535"/>
                <w:highlight w:val="white"/>
              </w:rPr>
              <w:t xml:space="preserve">This event is an opportunity for the CSUF S.T.A.N.C.E. and CSUF NSSLHA students to meet with the offices of their U.S. Senators and Representatives to make their voices heard and advocate for issues affecting speech-language pathologists and audiologists. </w:t>
            </w:r>
          </w:p>
          <w:p w:rsidR="004021A4" w:rsidRDefault="004021A4">
            <w:pPr>
              <w:widowControl w:val="0"/>
              <w:tabs>
                <w:tab w:val="left" w:pos="2730"/>
              </w:tabs>
              <w:rPr>
                <w:rFonts w:ascii="Garamond" w:eastAsia="Garamond" w:hAnsi="Garamond" w:cs="Garamond"/>
                <w:color w:val="353535"/>
                <w:highlight w:val="white"/>
              </w:rPr>
            </w:pPr>
          </w:p>
          <w:p w:rsidR="004021A4" w:rsidRDefault="005E3C97">
            <w:pPr>
              <w:widowControl w:val="0"/>
              <w:tabs>
                <w:tab w:val="left" w:pos="2730"/>
              </w:tabs>
              <w:rPr>
                <w:rFonts w:ascii="Garamond" w:eastAsia="Garamond" w:hAnsi="Garamond" w:cs="Garamond"/>
                <w:color w:val="353535"/>
                <w:highlight w:val="white"/>
              </w:rPr>
            </w:pPr>
            <w:r>
              <w:rPr>
                <w:rFonts w:ascii="Garamond" w:eastAsia="Garamond" w:hAnsi="Garamond" w:cs="Garamond"/>
                <w:color w:val="353535"/>
                <w:highlight w:val="white"/>
              </w:rPr>
              <w:t xml:space="preserve">Discussion: the amount requested for ($700) includes airfare and lodging for 7 students that will be attending the conference. The amount was amended down from $1250 to $700 as the attendees made adjustments on their side to request for a lower amount, considering CICC already fully funded STANCE’s registration fee for the ASHA conference that is taking place in November. </w:t>
            </w:r>
          </w:p>
          <w:p w:rsidR="004021A4" w:rsidRDefault="004021A4">
            <w:pPr>
              <w:widowControl w:val="0"/>
              <w:tabs>
                <w:tab w:val="left" w:pos="2730"/>
              </w:tabs>
              <w:rPr>
                <w:rFonts w:ascii="Garamond" w:eastAsia="Garamond" w:hAnsi="Garamond" w:cs="Garamond"/>
                <w:color w:val="353535"/>
                <w:highlight w:val="white"/>
              </w:rPr>
            </w:pPr>
          </w:p>
          <w:p w:rsidR="004021A4" w:rsidRDefault="005E3C97">
            <w:pPr>
              <w:widowControl w:val="0"/>
              <w:tabs>
                <w:tab w:val="left" w:pos="2730"/>
              </w:tabs>
              <w:rPr>
                <w:rFonts w:ascii="Garamond" w:eastAsia="Garamond" w:hAnsi="Garamond" w:cs="Garamond"/>
                <w:color w:val="353535"/>
                <w:highlight w:val="white"/>
              </w:rPr>
            </w:pPr>
            <w:r>
              <w:rPr>
                <w:rFonts w:ascii="Garamond" w:eastAsia="Garamond" w:hAnsi="Garamond" w:cs="Garamond"/>
                <w:color w:val="353535"/>
              </w:rPr>
              <w:t>CICC:  10 - 0 - 0 (Yes-No-Abstain) Allocation Passes</w:t>
            </w:r>
          </w:p>
          <w:p w:rsidR="004021A4" w:rsidRDefault="004021A4">
            <w:pPr>
              <w:widowControl w:val="0"/>
              <w:tabs>
                <w:tab w:val="left" w:pos="2730"/>
              </w:tabs>
              <w:rPr>
                <w:rFonts w:ascii="Garamond" w:eastAsia="Garamond" w:hAnsi="Garamond" w:cs="Garamond"/>
                <w:b/>
              </w:rPr>
            </w:pPr>
          </w:p>
          <w:p w:rsidR="004021A4" w:rsidRDefault="004021A4">
            <w:pPr>
              <w:widowControl w:val="0"/>
              <w:tabs>
                <w:tab w:val="left" w:pos="2730"/>
              </w:tabs>
              <w:rPr>
                <w:rFonts w:ascii="Garamond" w:eastAsia="Garamond" w:hAnsi="Garamond" w:cs="Garamond"/>
                <w:b/>
              </w:rPr>
            </w:pPr>
          </w:p>
          <w:p w:rsidR="004021A4" w:rsidRDefault="004021A4">
            <w:pPr>
              <w:widowControl w:val="0"/>
              <w:tabs>
                <w:tab w:val="left" w:pos="2730"/>
              </w:tabs>
              <w:rPr>
                <w:rFonts w:ascii="Garamond" w:eastAsia="Garamond" w:hAnsi="Garamond" w:cs="Garamond"/>
                <w:b/>
              </w:rPr>
            </w:pPr>
          </w:p>
          <w:p w:rsidR="004021A4" w:rsidRDefault="005E3C97">
            <w:pPr>
              <w:widowControl w:val="0"/>
              <w:tabs>
                <w:tab w:val="left" w:pos="2730"/>
              </w:tabs>
              <w:rPr>
                <w:rFonts w:ascii="Garamond" w:eastAsia="Garamond" w:hAnsi="Garamond" w:cs="Garamond"/>
                <w:b/>
              </w:rPr>
            </w:pPr>
            <w:r>
              <w:rPr>
                <w:rFonts w:ascii="Garamond" w:eastAsia="Garamond" w:hAnsi="Garamond" w:cs="Garamond"/>
                <w:b/>
              </w:rPr>
              <w:t>Chair</w:t>
            </w:r>
          </w:p>
          <w:p w:rsidR="004021A4" w:rsidRDefault="005E3C97">
            <w:pPr>
              <w:widowControl w:val="0"/>
              <w:numPr>
                <w:ilvl w:val="0"/>
                <w:numId w:val="2"/>
              </w:numPr>
              <w:tabs>
                <w:tab w:val="left" w:pos="2730"/>
              </w:tabs>
              <w:contextualSpacing/>
            </w:pPr>
            <w:r>
              <w:rPr>
                <w:rFonts w:ascii="Garamond" w:eastAsia="Garamond" w:hAnsi="Garamond" w:cs="Garamond"/>
              </w:rPr>
              <w:t xml:space="preserve">Agenda items need to be sent to the chair by Tuesday at 4 pm. </w:t>
            </w:r>
          </w:p>
          <w:p w:rsidR="004021A4" w:rsidRDefault="004021A4">
            <w:pPr>
              <w:spacing w:before="2"/>
              <w:ind w:left="360"/>
              <w:rPr>
                <w:rFonts w:ascii="Garamond" w:eastAsia="Garamond" w:hAnsi="Garamond" w:cs="Garamond"/>
                <w:b/>
              </w:rPr>
            </w:pPr>
          </w:p>
          <w:p w:rsidR="004021A4" w:rsidRDefault="005E3C97">
            <w:pPr>
              <w:spacing w:before="2"/>
              <w:rPr>
                <w:rFonts w:ascii="Garamond" w:eastAsia="Garamond" w:hAnsi="Garamond" w:cs="Garamond"/>
                <w:b/>
              </w:rPr>
            </w:pPr>
            <w:r>
              <w:rPr>
                <w:rFonts w:ascii="Garamond" w:eastAsia="Garamond" w:hAnsi="Garamond" w:cs="Garamond"/>
                <w:b/>
              </w:rPr>
              <w:t>Vice Chair of Finance</w:t>
            </w:r>
          </w:p>
          <w:p w:rsidR="004021A4" w:rsidRDefault="005E3C97">
            <w:pPr>
              <w:numPr>
                <w:ilvl w:val="0"/>
                <w:numId w:val="2"/>
              </w:numPr>
              <w:spacing w:before="2"/>
            </w:pPr>
            <w:r>
              <w:rPr>
                <w:rFonts w:ascii="Garamond" w:eastAsia="Garamond" w:hAnsi="Garamond" w:cs="Garamond"/>
              </w:rPr>
              <w:t>For the clubs that have upcoming travelling events, please work with Katrina to make sure that forms are properly filled out</w:t>
            </w:r>
            <w:ins w:id="13" w:author="Flores, Robert" w:date="2017-09-20T16:27:00Z">
              <w:r w:rsidR="004B4A71">
                <w:rPr>
                  <w:rFonts w:ascii="Garamond" w:eastAsia="Garamond" w:hAnsi="Garamond" w:cs="Garamond"/>
                </w:rPr>
                <w:t xml:space="preserve"> prior to travel. </w:t>
              </w:r>
            </w:ins>
            <w:del w:id="14" w:author="Flores, Robert" w:date="2017-09-20T16:27:00Z">
              <w:r w:rsidDel="004B4A71">
                <w:rPr>
                  <w:rFonts w:ascii="Garamond" w:eastAsia="Garamond" w:hAnsi="Garamond" w:cs="Garamond"/>
                </w:rPr>
                <w:delText xml:space="preserve">. </w:delText>
              </w:r>
            </w:del>
          </w:p>
          <w:p w:rsidR="004021A4" w:rsidRDefault="004021A4">
            <w:pPr>
              <w:spacing w:before="2"/>
              <w:ind w:left="720"/>
              <w:rPr>
                <w:rFonts w:ascii="Garamond" w:eastAsia="Garamond" w:hAnsi="Garamond" w:cs="Garamond"/>
              </w:rPr>
            </w:pPr>
          </w:p>
          <w:p w:rsidR="004021A4" w:rsidRDefault="005E3C97">
            <w:pPr>
              <w:spacing w:before="2"/>
              <w:rPr>
                <w:rFonts w:ascii="Garamond" w:eastAsia="Garamond" w:hAnsi="Garamond" w:cs="Garamond"/>
                <w:b/>
              </w:rPr>
            </w:pPr>
            <w:r>
              <w:rPr>
                <w:rFonts w:ascii="Garamond" w:eastAsia="Garamond" w:hAnsi="Garamond" w:cs="Garamond"/>
                <w:b/>
              </w:rPr>
              <w:t>Director of Administration</w:t>
            </w:r>
          </w:p>
          <w:p w:rsidR="004021A4" w:rsidRDefault="005E3C97">
            <w:pPr>
              <w:numPr>
                <w:ilvl w:val="0"/>
                <w:numId w:val="3"/>
              </w:numPr>
              <w:spacing w:before="2"/>
            </w:pPr>
            <w:r>
              <w:rPr>
                <w:rFonts w:ascii="Garamond" w:eastAsia="Garamond" w:hAnsi="Garamond" w:cs="Garamond"/>
              </w:rPr>
              <w:t xml:space="preserve">Please email/text Justine if you will be late to the meeting or absent. </w:t>
            </w:r>
          </w:p>
          <w:p w:rsidR="004021A4" w:rsidRDefault="004021A4">
            <w:pPr>
              <w:spacing w:before="2"/>
              <w:rPr>
                <w:rFonts w:ascii="Garamond" w:eastAsia="Garamond" w:hAnsi="Garamond" w:cs="Garamond"/>
              </w:rPr>
            </w:pPr>
          </w:p>
          <w:p w:rsidR="004021A4" w:rsidRDefault="005E3C97">
            <w:pPr>
              <w:spacing w:before="2"/>
              <w:rPr>
                <w:rFonts w:ascii="Garamond" w:eastAsia="Garamond" w:hAnsi="Garamond" w:cs="Garamond"/>
                <w:b/>
              </w:rPr>
            </w:pPr>
            <w:r>
              <w:rPr>
                <w:rFonts w:ascii="Garamond" w:eastAsia="Garamond" w:hAnsi="Garamond" w:cs="Garamond"/>
                <w:b/>
              </w:rPr>
              <w:t xml:space="preserve">Director of Production </w:t>
            </w:r>
          </w:p>
          <w:p w:rsidR="004021A4" w:rsidRDefault="005E3C97">
            <w:pPr>
              <w:numPr>
                <w:ilvl w:val="0"/>
                <w:numId w:val="3"/>
              </w:numPr>
              <w:spacing w:before="2"/>
            </w:pPr>
            <w:r>
              <w:rPr>
                <w:rFonts w:ascii="Times New Roman" w:eastAsia="Times New Roman" w:hAnsi="Times New Roman" w:cs="Times New Roman"/>
              </w:rPr>
              <w:t xml:space="preserve">Please email your documents/presentation to Victor before Sunday night. </w:t>
            </w:r>
          </w:p>
          <w:p w:rsidR="004021A4" w:rsidRDefault="004021A4">
            <w:pPr>
              <w:spacing w:before="2"/>
              <w:ind w:left="720"/>
              <w:rPr>
                <w:rFonts w:ascii="Garamond" w:eastAsia="Garamond" w:hAnsi="Garamond" w:cs="Garamond"/>
                <w:b/>
              </w:rPr>
            </w:pPr>
          </w:p>
          <w:p w:rsidR="004021A4" w:rsidRDefault="005E3C97">
            <w:pPr>
              <w:spacing w:before="2"/>
              <w:rPr>
                <w:rFonts w:ascii="Garamond" w:eastAsia="Garamond" w:hAnsi="Garamond" w:cs="Garamond"/>
                <w:b/>
              </w:rPr>
            </w:pPr>
            <w:r>
              <w:rPr>
                <w:rFonts w:ascii="Garamond" w:eastAsia="Garamond" w:hAnsi="Garamond" w:cs="Garamond"/>
                <w:b/>
              </w:rPr>
              <w:t xml:space="preserve">Director of Communication  </w:t>
            </w:r>
          </w:p>
          <w:p w:rsidR="004021A4" w:rsidRDefault="005E3C97">
            <w:pPr>
              <w:numPr>
                <w:ilvl w:val="0"/>
                <w:numId w:val="3"/>
              </w:numPr>
              <w:spacing w:before="2"/>
            </w:pPr>
            <w:r>
              <w:rPr>
                <w:rFonts w:ascii="Garamond" w:eastAsia="Garamond" w:hAnsi="Garamond" w:cs="Garamond"/>
              </w:rPr>
              <w:t>None</w:t>
            </w:r>
          </w:p>
          <w:p w:rsidR="004021A4" w:rsidRDefault="004021A4">
            <w:pPr>
              <w:spacing w:before="2"/>
              <w:rPr>
                <w:rFonts w:ascii="Garamond" w:eastAsia="Garamond" w:hAnsi="Garamond" w:cs="Garamond"/>
              </w:rPr>
            </w:pPr>
          </w:p>
          <w:p w:rsidR="004021A4" w:rsidRDefault="005E3C97">
            <w:pPr>
              <w:spacing w:before="2"/>
              <w:rPr>
                <w:rFonts w:ascii="Garamond" w:eastAsia="Garamond" w:hAnsi="Garamond" w:cs="Garamond"/>
                <w:b/>
              </w:rPr>
            </w:pPr>
            <w:r>
              <w:rPr>
                <w:rFonts w:ascii="Garamond" w:eastAsia="Garamond" w:hAnsi="Garamond" w:cs="Garamond"/>
                <w:b/>
              </w:rPr>
              <w:t>Adviser</w:t>
            </w:r>
          </w:p>
          <w:p w:rsidR="004021A4" w:rsidRDefault="005E3C97">
            <w:pPr>
              <w:numPr>
                <w:ilvl w:val="0"/>
                <w:numId w:val="3"/>
              </w:numPr>
              <w:spacing w:before="2"/>
            </w:pPr>
            <w:r>
              <w:rPr>
                <w:rFonts w:ascii="Garamond" w:eastAsia="Garamond" w:hAnsi="Garamond" w:cs="Garamond"/>
              </w:rPr>
              <w:t>Please contact Robert if you/board members would like to sign up for the Emerging Leadership Retreat.</w:t>
            </w:r>
          </w:p>
          <w:p w:rsidR="004021A4" w:rsidRDefault="004021A4">
            <w:pPr>
              <w:spacing w:before="2"/>
              <w:ind w:left="720"/>
              <w:rPr>
                <w:rFonts w:ascii="Garamond" w:eastAsia="Garamond" w:hAnsi="Garamond" w:cs="Garamond"/>
              </w:rPr>
            </w:pPr>
          </w:p>
          <w:p w:rsidR="004021A4" w:rsidRDefault="005E3C97">
            <w:pPr>
              <w:spacing w:before="2"/>
              <w:rPr>
                <w:rFonts w:ascii="Garamond" w:eastAsia="Garamond" w:hAnsi="Garamond" w:cs="Garamond"/>
                <w:b/>
              </w:rPr>
            </w:pPr>
            <w:r>
              <w:rPr>
                <w:rFonts w:ascii="Garamond" w:eastAsia="Garamond" w:hAnsi="Garamond" w:cs="Garamond"/>
                <w:b/>
              </w:rPr>
              <w:t>Club Reps</w:t>
            </w:r>
          </w:p>
          <w:p w:rsidR="004021A4" w:rsidRDefault="005E3C97">
            <w:pPr>
              <w:numPr>
                <w:ilvl w:val="0"/>
                <w:numId w:val="3"/>
              </w:numPr>
              <w:spacing w:before="2"/>
              <w:rPr>
                <w:rFonts w:ascii="Garamond" w:eastAsia="Garamond" w:hAnsi="Garamond" w:cs="Garamond"/>
              </w:rPr>
            </w:pPr>
            <w:r>
              <w:rPr>
                <w:rFonts w:ascii="Garamond" w:eastAsia="Garamond" w:hAnsi="Garamond" w:cs="Garamond"/>
              </w:rPr>
              <w:t>PRSSA panel proposal next week.</w:t>
            </w:r>
          </w:p>
          <w:p w:rsidR="004021A4" w:rsidRDefault="005E3C97">
            <w:pPr>
              <w:numPr>
                <w:ilvl w:val="0"/>
                <w:numId w:val="3"/>
              </w:numPr>
              <w:spacing w:before="2"/>
              <w:rPr>
                <w:rFonts w:ascii="Garamond" w:eastAsia="Garamond" w:hAnsi="Garamond" w:cs="Garamond"/>
              </w:rPr>
            </w:pPr>
            <w:r>
              <w:rPr>
                <w:rFonts w:ascii="Garamond" w:eastAsia="Garamond" w:hAnsi="Garamond" w:cs="Garamond"/>
              </w:rPr>
              <w:t xml:space="preserve">ETC Proposal next week. </w:t>
            </w:r>
          </w:p>
          <w:p w:rsidR="004021A4" w:rsidRDefault="004021A4">
            <w:pPr>
              <w:spacing w:before="2"/>
              <w:ind w:left="720"/>
              <w:rPr>
                <w:rFonts w:ascii="Garamond" w:eastAsia="Garamond" w:hAnsi="Garamond" w:cs="Garamond"/>
              </w:rPr>
            </w:pPr>
          </w:p>
          <w:p w:rsidR="004021A4" w:rsidRDefault="005E3C97">
            <w:pPr>
              <w:spacing w:before="2"/>
              <w:rPr>
                <w:rFonts w:ascii="Garamond" w:eastAsia="Garamond" w:hAnsi="Garamond" w:cs="Garamond"/>
                <w:b/>
              </w:rPr>
            </w:pPr>
            <w:r>
              <w:rPr>
                <w:rFonts w:ascii="Garamond" w:eastAsia="Garamond" w:hAnsi="Garamond" w:cs="Garamond"/>
                <w:b/>
              </w:rPr>
              <w:lastRenderedPageBreak/>
              <w:t>ASI Reps</w:t>
            </w:r>
          </w:p>
          <w:p w:rsidR="004021A4" w:rsidRDefault="005E3C97">
            <w:pPr>
              <w:numPr>
                <w:ilvl w:val="0"/>
                <w:numId w:val="3"/>
              </w:numPr>
              <w:spacing w:before="2"/>
            </w:pPr>
            <w:r>
              <w:rPr>
                <w:rFonts w:ascii="Garamond" w:eastAsia="Garamond" w:hAnsi="Garamond" w:cs="Garamond"/>
              </w:rPr>
              <w:t xml:space="preserve">Currently working with students to address concerns regarding budget. </w:t>
            </w:r>
          </w:p>
          <w:p w:rsidR="004021A4" w:rsidRDefault="005E3C97">
            <w:pPr>
              <w:numPr>
                <w:ilvl w:val="0"/>
                <w:numId w:val="3"/>
              </w:numPr>
              <w:spacing w:before="2"/>
              <w:rPr>
                <w:rFonts w:ascii="Garamond" w:eastAsia="Garamond" w:hAnsi="Garamond" w:cs="Garamond"/>
              </w:rPr>
            </w:pPr>
            <w:r>
              <w:rPr>
                <w:rFonts w:ascii="Garamond" w:eastAsia="Garamond" w:hAnsi="Garamond" w:cs="Garamond"/>
              </w:rPr>
              <w:t xml:space="preserve">Josh’s office hours are Thursdays 11 am - 12 pm at the TSU second floor (room 270). </w:t>
            </w:r>
          </w:p>
          <w:p w:rsidR="004021A4" w:rsidRDefault="004021A4">
            <w:pPr>
              <w:spacing w:before="2"/>
              <w:rPr>
                <w:rFonts w:ascii="Garamond" w:eastAsia="Garamond" w:hAnsi="Garamond" w:cs="Garamond"/>
              </w:rPr>
            </w:pPr>
          </w:p>
          <w:p w:rsidR="004021A4" w:rsidRDefault="005E3C97">
            <w:pPr>
              <w:spacing w:before="2"/>
              <w:rPr>
                <w:rFonts w:ascii="Garamond" w:eastAsia="Garamond" w:hAnsi="Garamond" w:cs="Garamond"/>
                <w:b/>
              </w:rPr>
            </w:pPr>
            <w:proofErr w:type="spellStart"/>
            <w:r>
              <w:rPr>
                <w:rFonts w:ascii="Garamond" w:eastAsia="Garamond" w:hAnsi="Garamond" w:cs="Garamond"/>
                <w:b/>
              </w:rPr>
              <w:t>MaL</w:t>
            </w:r>
            <w:proofErr w:type="spellEnd"/>
          </w:p>
          <w:p w:rsidR="004021A4" w:rsidRDefault="005E3C97">
            <w:pPr>
              <w:numPr>
                <w:ilvl w:val="0"/>
                <w:numId w:val="1"/>
              </w:numPr>
              <w:spacing w:before="2"/>
              <w:contextualSpacing/>
              <w:rPr>
                <w:rFonts w:ascii="Garamond" w:eastAsia="Garamond" w:hAnsi="Garamond" w:cs="Garamond"/>
              </w:rPr>
            </w:pPr>
            <w:r>
              <w:rPr>
                <w:rFonts w:ascii="Garamond" w:eastAsia="Garamond" w:hAnsi="Garamond" w:cs="Garamond"/>
              </w:rPr>
              <w:t>An email has been sent regarding updating the College of Communications Club website. Please contact Paola</w:t>
            </w:r>
            <w:ins w:id="15" w:author="Flores, Robert" w:date="2017-09-20T16:28:00Z">
              <w:r w:rsidR="004B4A71">
                <w:rPr>
                  <w:rFonts w:ascii="Garamond" w:eastAsia="Garamond" w:hAnsi="Garamond" w:cs="Garamond"/>
                </w:rPr>
                <w:t xml:space="preserve"> mal6.cicc@gmail.com</w:t>
              </w:r>
              <w:del w:id="16" w:author="Justine Wang" w:date="2017-09-21T20:05:00Z">
                <w:r w:rsidR="004B4A71" w:rsidDel="00844341">
                  <w:rPr>
                    <w:rFonts w:ascii="Garamond" w:eastAsia="Garamond" w:hAnsi="Garamond" w:cs="Garamond"/>
                  </w:rPr>
                  <w:delText xml:space="preserve"> </w:delText>
                </w:r>
              </w:del>
            </w:ins>
            <w:r>
              <w:rPr>
                <w:rFonts w:ascii="Garamond" w:eastAsia="Garamond" w:hAnsi="Garamond" w:cs="Garamond"/>
              </w:rPr>
              <w:t xml:space="preserve"> if you have any questions. </w:t>
            </w:r>
          </w:p>
          <w:p w:rsidR="004021A4" w:rsidRDefault="004021A4">
            <w:pPr>
              <w:spacing w:before="2"/>
              <w:rPr>
                <w:rFonts w:ascii="Garamond" w:eastAsia="Garamond" w:hAnsi="Garamond" w:cs="Garamond"/>
              </w:rPr>
            </w:pPr>
          </w:p>
          <w:p w:rsidR="004021A4" w:rsidRDefault="005E3C97">
            <w:pPr>
              <w:spacing w:before="2"/>
              <w:rPr>
                <w:rFonts w:ascii="Garamond" w:eastAsia="Garamond" w:hAnsi="Garamond" w:cs="Garamond"/>
                <w:color w:val="353535"/>
              </w:rPr>
            </w:pPr>
            <w:r>
              <w:rPr>
                <w:rFonts w:ascii="Garamond" w:eastAsia="Garamond" w:hAnsi="Garamond" w:cs="Garamond"/>
                <w:color w:val="353535"/>
              </w:rPr>
              <w:t>None</w:t>
            </w:r>
          </w:p>
          <w:p w:rsidR="004021A4" w:rsidRDefault="004021A4">
            <w:pPr>
              <w:spacing w:before="2"/>
              <w:rPr>
                <w:rFonts w:ascii="Garamond" w:eastAsia="Garamond" w:hAnsi="Garamond" w:cs="Garamond"/>
                <w:color w:val="353535"/>
              </w:rPr>
            </w:pPr>
          </w:p>
          <w:p w:rsidR="004021A4" w:rsidRDefault="004021A4">
            <w:pPr>
              <w:spacing w:before="2"/>
              <w:rPr>
                <w:rFonts w:ascii="Garamond" w:eastAsia="Garamond" w:hAnsi="Garamond" w:cs="Garamond"/>
                <w:color w:val="353535"/>
              </w:rPr>
            </w:pPr>
          </w:p>
          <w:p w:rsidR="004021A4" w:rsidRDefault="005E3C97">
            <w:pPr>
              <w:spacing w:before="2"/>
              <w:rPr>
                <w:rFonts w:ascii="Garamond" w:eastAsia="Garamond" w:hAnsi="Garamond" w:cs="Garamond"/>
                <w:color w:val="353535"/>
              </w:rPr>
            </w:pPr>
            <w:r>
              <w:rPr>
                <w:rFonts w:ascii="Garamond" w:eastAsia="Garamond" w:hAnsi="Garamond" w:cs="Garamond"/>
                <w:color w:val="353535"/>
              </w:rPr>
              <w:t xml:space="preserve">A motion to adjourn the meeting was made by Franky at 10:04 am and LPH seconds. </w:t>
            </w:r>
          </w:p>
        </w:tc>
      </w:tr>
    </w:tbl>
    <w:p w:rsidR="004021A4" w:rsidRDefault="004021A4">
      <w:pPr>
        <w:spacing w:line="240" w:lineRule="auto"/>
        <w:rPr>
          <w:rFonts w:ascii="Times New Roman" w:eastAsia="Times New Roman" w:hAnsi="Times New Roman" w:cs="Times New Roman"/>
          <w:sz w:val="20"/>
          <w:szCs w:val="20"/>
        </w:rPr>
      </w:pPr>
    </w:p>
    <w:p w:rsidR="004021A4" w:rsidRDefault="004021A4">
      <w:pPr>
        <w:spacing w:line="240" w:lineRule="auto"/>
        <w:rPr>
          <w:rFonts w:ascii="Times New Roman" w:eastAsia="Times New Roman" w:hAnsi="Times New Roman" w:cs="Times New Roman"/>
          <w:sz w:val="20"/>
          <w:szCs w:val="20"/>
        </w:rPr>
      </w:pPr>
    </w:p>
    <w:p w:rsidR="004021A4" w:rsidRDefault="004021A4">
      <w:pPr>
        <w:spacing w:line="240" w:lineRule="auto"/>
        <w:rPr>
          <w:rFonts w:ascii="Times New Roman" w:eastAsia="Times New Roman" w:hAnsi="Times New Roman" w:cs="Times New Roman"/>
          <w:sz w:val="20"/>
          <w:szCs w:val="20"/>
        </w:rPr>
      </w:pPr>
    </w:p>
    <w:p w:rsidR="004021A4" w:rsidRDefault="004021A4">
      <w:pPr>
        <w:spacing w:line="240" w:lineRule="auto"/>
        <w:rPr>
          <w:rFonts w:ascii="Times New Roman" w:eastAsia="Times New Roman" w:hAnsi="Times New Roman" w:cs="Times New Roman"/>
          <w:sz w:val="20"/>
          <w:szCs w:val="20"/>
        </w:rPr>
      </w:pPr>
    </w:p>
    <w:p w:rsidR="004021A4" w:rsidRDefault="004021A4"/>
    <w:p w:rsidR="004021A4" w:rsidRDefault="004021A4"/>
    <w:p w:rsidR="004021A4" w:rsidRDefault="004021A4"/>
    <w:sectPr w:rsidR="004021A4">
      <w:head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5E10" w:rsidRDefault="00995E10">
      <w:pPr>
        <w:spacing w:line="240" w:lineRule="auto"/>
      </w:pPr>
      <w:r>
        <w:separator/>
      </w:r>
    </w:p>
  </w:endnote>
  <w:endnote w:type="continuationSeparator" w:id="0">
    <w:p w:rsidR="00995E10" w:rsidRDefault="00995E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5E10" w:rsidRDefault="00995E10">
      <w:pPr>
        <w:spacing w:line="240" w:lineRule="auto"/>
      </w:pPr>
      <w:r>
        <w:separator/>
      </w:r>
    </w:p>
  </w:footnote>
  <w:footnote w:type="continuationSeparator" w:id="0">
    <w:p w:rsidR="00995E10" w:rsidRDefault="00995E1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1A4" w:rsidRDefault="005E3C97">
    <w:pPr>
      <w:tabs>
        <w:tab w:val="center" w:pos="4680"/>
        <w:tab w:val="right" w:pos="9360"/>
      </w:tabs>
      <w:spacing w:before="72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CICC Minutes                                                    September 18, 2017</w:t>
    </w:r>
  </w:p>
  <w:p w:rsidR="004021A4" w:rsidRDefault="004021A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C0C51"/>
    <w:multiLevelType w:val="multilevel"/>
    <w:tmpl w:val="3D7C4E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270043E"/>
    <w:multiLevelType w:val="multilevel"/>
    <w:tmpl w:val="FBD2492A"/>
    <w:lvl w:ilvl="0">
      <w:start w:val="1"/>
      <w:numFmt w:val="bullet"/>
      <w:lvlText w:val="●"/>
      <w:lvlJc w:val="left"/>
      <w:pPr>
        <w:ind w:left="720" w:hanging="360"/>
      </w:pPr>
      <w:rPr>
        <w:rFonts w:ascii="Arial" w:eastAsia="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6CE1411"/>
    <w:multiLevelType w:val="multilevel"/>
    <w:tmpl w:val="0328667E"/>
    <w:lvl w:ilvl="0">
      <w:start w:val="8074"/>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54365CCC"/>
    <w:multiLevelType w:val="multilevel"/>
    <w:tmpl w:val="814A5B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1"/>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ustine Wang">
    <w15:presenceInfo w15:providerId="AD" w15:userId="S-1-5-21-839522115-1580436667-682003330-2814553"/>
  </w15:person>
  <w15:person w15:author="Flores, Robert">
    <w15:presenceInfo w15:providerId="AD" w15:userId="S-1-5-21-343818398-764733703-725345543-119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1A4"/>
    <w:rsid w:val="001C5416"/>
    <w:rsid w:val="004021A4"/>
    <w:rsid w:val="004B4A71"/>
    <w:rsid w:val="005E3C97"/>
    <w:rsid w:val="006E3307"/>
    <w:rsid w:val="00844341"/>
    <w:rsid w:val="00995E10"/>
    <w:rsid w:val="009A6E46"/>
    <w:rsid w:val="00A40449"/>
    <w:rsid w:val="00C713AB"/>
    <w:rsid w:val="00FA469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78932D-653D-4B80-86FD-835C04B84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pPr>
      <w:spacing w:line="240" w:lineRule="auto"/>
    </w:pPr>
    <w:rPr>
      <w:sz w:val="24"/>
      <w:szCs w:val="24"/>
    </w:rPr>
    <w:tblPr>
      <w:tblStyleRowBandSize w:val="1"/>
      <w:tblStyleColBandSize w:val="1"/>
    </w:tblPr>
  </w:style>
  <w:style w:type="table" w:customStyle="1" w:styleId="a0">
    <w:basedOn w:val="TableNormal"/>
    <w:pPr>
      <w:spacing w:line="240" w:lineRule="auto"/>
    </w:pPr>
    <w:rPr>
      <w:sz w:val="24"/>
      <w:szCs w:val="24"/>
    </w:rPr>
    <w:tblPr>
      <w:tblStyleRowBandSize w:val="1"/>
      <w:tblStyleColBandSize w:val="1"/>
    </w:tblPr>
  </w:style>
  <w:style w:type="paragraph" w:styleId="BalloonText">
    <w:name w:val="Balloon Text"/>
    <w:basedOn w:val="Normal"/>
    <w:link w:val="BalloonTextChar"/>
    <w:uiPriority w:val="99"/>
    <w:semiHidden/>
    <w:unhideWhenUsed/>
    <w:rsid w:val="004B4A7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4A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1117</Words>
  <Characters>6370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CSU Fullerton</Company>
  <LinksUpToDate>false</LinksUpToDate>
  <CharactersWithSpaces>7473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Flores, Robert</dc:creator>
  <cp:lastModifiedBy>Flores, Robert</cp:lastModifiedBy>
  <cp:revision>2</cp:revision>
  <dcterms:created xsi:type="dcterms:W3CDTF">2017-09-28T16:19:00Z</dcterms:created>
  <dcterms:modified xsi:type="dcterms:W3CDTF">2017-09-28T16:19:00Z</dcterms:modified>
</cp:coreProperties>
</file>